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506D" w14:textId="77777777" w:rsidR="00077E06" w:rsidRDefault="00F7206A" w:rsidP="009F5B35">
      <w:pPr>
        <w:pStyle w:val="Alcm"/>
        <w:spacing w:after="0"/>
        <w:jc w:val="both"/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</w:pPr>
      <w:r w:rsidRPr="00F7206A"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  <w:t xml:space="preserve">Részvételi szabályzat </w:t>
      </w:r>
    </w:p>
    <w:p w14:paraId="083E95F9" w14:textId="06E8615A" w:rsidR="00F7206A" w:rsidRPr="00077E06" w:rsidRDefault="00077E06" w:rsidP="009F5B35">
      <w:pPr>
        <w:pStyle w:val="Alcm"/>
        <w:jc w:val="both"/>
      </w:pPr>
      <w:r>
        <w:t>A</w:t>
      </w:r>
      <w:r w:rsidR="00F7206A" w:rsidRPr="00077E06">
        <w:t xml:space="preserve"> Manna FM 98.6 </w:t>
      </w:r>
      <w:r w:rsidR="00AC4487" w:rsidRPr="00AC4487">
        <w:t>Szól a Manna - Száll a segítség</w:t>
      </w:r>
      <w:r w:rsidR="00AC4487">
        <w:t xml:space="preserve"> - akciójához</w:t>
      </w:r>
      <w:r w:rsidR="00F7206A" w:rsidRPr="00077E06">
        <w:t xml:space="preserve">! </w:t>
      </w:r>
    </w:p>
    <w:p w14:paraId="77BB6773" w14:textId="50C74D7C" w:rsidR="00077E06" w:rsidRDefault="00077E06" w:rsidP="009F5B35">
      <w:pPr>
        <w:jc w:val="both"/>
      </w:pPr>
      <w:r>
        <w:t xml:space="preserve">A Manna Vision Hungary Kft. (1047 Budapest Gervay utca 4) által szervezett (továbbiakban: Szervező) </w:t>
      </w:r>
      <w:r w:rsidR="00AC4487">
        <w:t>karantén-jótékonysági</w:t>
      </w:r>
      <w:r>
        <w:t xml:space="preserve"> akcióban kizárólag azon kizárás alá nem eső, magyar állampolgárságú, természetes személyek vehetnek részt, (továbbiakban: Résztvevő), akik a </w:t>
      </w:r>
      <w:hyperlink r:id="rId7" w:history="1">
        <w:r w:rsidR="00AC4487" w:rsidRPr="00BD7D05">
          <w:rPr>
            <w:rStyle w:val="Hiperhivatkozs"/>
          </w:rPr>
          <w:t>segitseg@mannafm.hu</w:t>
        </w:r>
      </w:hyperlink>
      <w:r>
        <w:t xml:space="preserve"> e-mail címen jelentkeznek.</w:t>
      </w:r>
    </w:p>
    <w:p w14:paraId="327908ED" w14:textId="77777777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Az akcióban való részvétel a jelen hivatalos Részvételi szabályzat automatikus elfogadását jelenti.</w:t>
      </w:r>
    </w:p>
    <w:p w14:paraId="51B5B1FC" w14:textId="7B83A46E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Az akció</w:t>
      </w:r>
      <w:ins w:id="0" w:author="Szilvásy Noémi" w:date="2020-05-12T09:21:00Z">
        <w:r w:rsidR="005305A0">
          <w:t>ra történő jelentkezés</w:t>
        </w:r>
      </w:ins>
      <w:r>
        <w:t xml:space="preserve"> időtartamát 20</w:t>
      </w:r>
      <w:r w:rsidR="00AC4487">
        <w:t>20</w:t>
      </w:r>
      <w:r>
        <w:t xml:space="preserve">. </w:t>
      </w:r>
      <w:r w:rsidR="00AC4487">
        <w:t>május</w:t>
      </w:r>
      <w:r>
        <w:t xml:space="preserve"> </w:t>
      </w:r>
      <w:r w:rsidR="00AC4487">
        <w:t>24</w:t>
      </w:r>
      <w:r>
        <w:t>-</w:t>
      </w:r>
      <w:r w:rsidR="00AC4487">
        <w:t>é</w:t>
      </w:r>
      <w:r>
        <w:t xml:space="preserve">n </w:t>
      </w:r>
      <w:r w:rsidR="00AC4487">
        <w:t>12</w:t>
      </w:r>
      <w:r>
        <w:t>:00-kor zárjuk. (A Szervező a hosszabbítás és időtartam módosítás jogát fenntartja.)</w:t>
      </w:r>
    </w:p>
    <w:p w14:paraId="1A47C348" w14:textId="77777777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703EC7">
        <w:t>A</w:t>
      </w:r>
      <w:r>
        <w:t>z akció</w:t>
      </w:r>
      <w:r w:rsidRPr="00703EC7">
        <w:t xml:space="preserve"> leírása</w:t>
      </w:r>
    </w:p>
    <w:p w14:paraId="533A5D2B" w14:textId="73AAD772" w:rsidR="00077E06" w:rsidRDefault="00077E06" w:rsidP="009F5B35">
      <w:pPr>
        <w:pStyle w:val="Listaszerbekezds"/>
        <w:ind w:left="426"/>
        <w:jc w:val="both"/>
      </w:pPr>
      <w:r>
        <w:t xml:space="preserve">Célunk, hogy </w:t>
      </w:r>
      <w:r w:rsidR="00AC4487">
        <w:t>a koronavírus járvány apropóján</w:t>
      </w:r>
      <w:r>
        <w:t xml:space="preserve"> 20 </w:t>
      </w:r>
      <w:r w:rsidR="00AC4487">
        <w:t>személy</w:t>
      </w:r>
      <w:del w:id="1" w:author="Szilvásy Noémi" w:date="2020-05-12T09:22:00Z">
        <w:r w:rsidR="00AC4487" w:rsidDel="005305A0">
          <w:delText>t</w:delText>
        </w:r>
      </w:del>
      <w:r w:rsidR="00AC4487">
        <w:t>/</w:t>
      </w:r>
      <w:r>
        <w:t>család</w:t>
      </w:r>
      <w:del w:id="2" w:author="Szilvásy Noémi" w:date="2020-05-12T09:22:00Z">
        <w:r w:rsidDel="005305A0">
          <w:delText>ot</w:delText>
        </w:r>
      </w:del>
      <w:r>
        <w:t xml:space="preserve"> </w:t>
      </w:r>
      <w:ins w:id="3" w:author="Szilvásy Noémi" w:date="2020-05-12T09:22:00Z">
        <w:r w:rsidR="005305A0">
          <w:t xml:space="preserve">részére adományt juttassunk el </w:t>
        </w:r>
      </w:ins>
      <w:del w:id="4" w:author="Szilvásy Noémi" w:date="2020-05-12T09:22:00Z">
        <w:r w:rsidDel="005305A0">
          <w:delText xml:space="preserve">megajándékozhassunk </w:delText>
        </w:r>
      </w:del>
      <w:r>
        <w:t xml:space="preserve">partnereink segítségével. Az akcióra való felhívás </w:t>
      </w:r>
      <w:r w:rsidR="00AC4487">
        <w:t>május</w:t>
      </w:r>
      <w:r>
        <w:t xml:space="preserve"> </w:t>
      </w:r>
      <w:r w:rsidR="00AC4487">
        <w:t>11</w:t>
      </w:r>
      <w:r>
        <w:t xml:space="preserve">-én indul. Innentől várjuk a jelentkezéseket és a jelöléseket a </w:t>
      </w:r>
      <w:hyperlink r:id="rId8" w:history="1">
        <w:r w:rsidR="00AC4487" w:rsidRPr="00BD7D05">
          <w:rPr>
            <w:rStyle w:val="Hiperhivatkozs"/>
          </w:rPr>
          <w:t>segitseg@mannafm.hu</w:t>
        </w:r>
      </w:hyperlink>
      <w:r>
        <w:t xml:space="preserve"> címre.</w:t>
      </w:r>
    </w:p>
    <w:p w14:paraId="04AD7CAF" w14:textId="77777777" w:rsidR="00077E06" w:rsidRDefault="00077E06" w:rsidP="009F5B35">
      <w:pPr>
        <w:pStyle w:val="Listaszerbekezds"/>
        <w:ind w:left="426"/>
        <w:jc w:val="both"/>
      </w:pPr>
      <w:r>
        <w:t>Az akcióba kerülni kétféleképen lehet:</w:t>
      </w:r>
    </w:p>
    <w:p w14:paraId="52A50A6C" w14:textId="2B3D21F0" w:rsidR="00077E06" w:rsidRDefault="00077E06" w:rsidP="009F5B35">
      <w:pPr>
        <w:pStyle w:val="Listaszerbekezds"/>
        <w:numPr>
          <w:ilvl w:val="0"/>
          <w:numId w:val="49"/>
        </w:numPr>
        <w:jc w:val="both"/>
      </w:pPr>
      <w:r>
        <w:t xml:space="preserve">A </w:t>
      </w:r>
      <w:r w:rsidR="00AC4487">
        <w:t>személyek/</w:t>
      </w:r>
      <w:r>
        <w:t>családok maguk jelentkeznek.</w:t>
      </w:r>
    </w:p>
    <w:p w14:paraId="6850FB8F" w14:textId="4308E0C1" w:rsidR="00077E06" w:rsidRDefault="00077E06" w:rsidP="009F5B35">
      <w:pPr>
        <w:pStyle w:val="Listaszerbekezds"/>
        <w:numPr>
          <w:ilvl w:val="0"/>
          <w:numId w:val="49"/>
        </w:numPr>
        <w:spacing w:after="0"/>
        <w:jc w:val="both"/>
      </w:pPr>
      <w:r>
        <w:t xml:space="preserve">Hallgatóink jelölnek olyan </w:t>
      </w:r>
      <w:r w:rsidR="00AC4487">
        <w:t>személyeket/</w:t>
      </w:r>
      <w:r>
        <w:t>családokat, akikről tudják, hogy jól jönne náluk a segítség.</w:t>
      </w:r>
    </w:p>
    <w:p w14:paraId="3133CBD2" w14:textId="7FF49154" w:rsidR="00077E06" w:rsidRDefault="00077E06" w:rsidP="009F5B35">
      <w:pPr>
        <w:pStyle w:val="Listaszerbekezds"/>
        <w:ind w:left="426"/>
        <w:jc w:val="both"/>
      </w:pPr>
      <w:r>
        <w:t xml:space="preserve">A Manna FM stábja felveszi a kapcsolatot a </w:t>
      </w:r>
      <w:r w:rsidR="00AC4487">
        <w:t>jelöltekkel</w:t>
      </w:r>
      <w:r>
        <w:t xml:space="preserve"> és saját hatáskörében szelektálja, hogy kik</w:t>
      </w:r>
      <w:del w:id="5" w:author="Szilvásy Noémi" w:date="2020-05-12T09:27:00Z">
        <w:r w:rsidDel="005305A0">
          <w:delText>et</w:delText>
        </w:r>
      </w:del>
      <w:r>
        <w:t xml:space="preserve"> </w:t>
      </w:r>
      <w:ins w:id="6" w:author="Szilvásy Noémi" w:date="2020-05-12T09:27:00Z">
        <w:r w:rsidR="005305A0">
          <w:t>részére juttat el adományt</w:t>
        </w:r>
      </w:ins>
      <w:del w:id="7" w:author="Szilvásy Noémi" w:date="2020-05-12T09:27:00Z">
        <w:r w:rsidDel="005305A0">
          <w:delText>ajándékoz meg</w:delText>
        </w:r>
      </w:del>
      <w:r>
        <w:t xml:space="preserve"> partnerei segítségével.</w:t>
      </w:r>
    </w:p>
    <w:p w14:paraId="72606F76" w14:textId="77777777" w:rsidR="00077E06" w:rsidRDefault="00077E06" w:rsidP="009F5B35">
      <w:pPr>
        <w:pStyle w:val="Listaszerbekezds"/>
        <w:ind w:left="426"/>
        <w:jc w:val="both"/>
      </w:pPr>
      <w:r>
        <w:t>A kiírás hiányosságáért, hibájáért (pl. telefonszám vagy e-mailcím elírás), olvashatatlanságáért, illetve késedelméért a Szervező semmilyen felelősséget nem vállal.</w:t>
      </w:r>
    </w:p>
    <w:p w14:paraId="02273EA8" w14:textId="77777777" w:rsidR="00077E06" w:rsidRDefault="00077E06" w:rsidP="009F5B35">
      <w:pPr>
        <w:pStyle w:val="Listaszerbekezds"/>
        <w:ind w:left="426"/>
        <w:jc w:val="both"/>
      </w:pPr>
      <w:r>
        <w:t xml:space="preserve">A Szervező jogosult alapos okkal, de külön indokolási kötelezettség nélkül bizonyos résztvevőket kizárni az akcióból (pl. ha megsértették az akció részvételi feltételeit stb.), és fenntartja magának a jogot a jogi lépések megtételére is. </w:t>
      </w:r>
    </w:p>
    <w:p w14:paraId="3B238A14" w14:textId="0578484F" w:rsidR="00077E06" w:rsidRDefault="00077E06" w:rsidP="009F5B35">
      <w:pPr>
        <w:pStyle w:val="Listaszerbekezds"/>
        <w:ind w:left="426"/>
        <w:jc w:val="both"/>
      </w:pPr>
      <w:del w:id="8" w:author="Szilvásy Noémi" w:date="2020-05-12T09:23:00Z">
        <w:r w:rsidDel="005305A0">
          <w:delText>Ajándék</w:delText>
        </w:r>
      </w:del>
      <w:ins w:id="9" w:author="Szilvásy Noémi" w:date="2020-05-12T09:23:00Z">
        <w:r w:rsidR="005305A0">
          <w:t>Adomány</w:t>
        </w:r>
      </w:ins>
      <w:r>
        <w:t>: a Manna FM partnerei által felajánlott csomag, amely alapvető élelmiszer és használati cikkeket</w:t>
      </w:r>
      <w:ins w:id="10" w:author="Szilvásy Noémi" w:date="2020-05-12T09:23:00Z">
        <w:r w:rsidR="005305A0">
          <w:t>, valamint vitaminokat</w:t>
        </w:r>
      </w:ins>
      <w:ins w:id="11" w:author="Szilvásy Noémi" w:date="2020-05-12T09:24:00Z">
        <w:r w:rsidR="005305A0">
          <w:t xml:space="preserve"> és tisztítószereket</w:t>
        </w:r>
      </w:ins>
      <w:r>
        <w:t xml:space="preserve"> tartalmaz</w:t>
      </w:r>
      <w:ins w:id="12" w:author="Szilvásy Noémi" w:date="2020-05-12T09:24:00Z">
        <w:r w:rsidR="005305A0">
          <w:t>hat</w:t>
        </w:r>
      </w:ins>
      <w:r>
        <w:t>.</w:t>
      </w:r>
    </w:p>
    <w:p w14:paraId="1ADA5D52" w14:textId="4457E7A9" w:rsidR="00077E06" w:rsidRDefault="00077E06" w:rsidP="009F5B35">
      <w:pPr>
        <w:pStyle w:val="Listaszerbekezds"/>
        <w:spacing w:after="0"/>
        <w:ind w:left="426"/>
        <w:jc w:val="both"/>
      </w:pPr>
      <w:r w:rsidRPr="007413A0">
        <w:rPr>
          <w:color w:val="000000"/>
        </w:rPr>
        <w:t>A</w:t>
      </w:r>
      <w:r>
        <w:rPr>
          <w:color w:val="000000"/>
        </w:rPr>
        <w:t xml:space="preserve">z </w:t>
      </w:r>
      <w:del w:id="13" w:author="Szilvásy Noémi" w:date="2020-05-12T09:24:00Z">
        <w:r w:rsidDel="005305A0">
          <w:rPr>
            <w:color w:val="000000"/>
          </w:rPr>
          <w:delText>ajándék</w:delText>
        </w:r>
        <w:r w:rsidRPr="007413A0" w:rsidDel="005305A0">
          <w:rPr>
            <w:color w:val="000000"/>
          </w:rPr>
          <w:delText xml:space="preserve"> </w:delText>
        </w:r>
      </w:del>
      <w:ins w:id="14" w:author="Szilvásy Noémi" w:date="2020-05-12T09:24:00Z">
        <w:r w:rsidR="005305A0">
          <w:rPr>
            <w:color w:val="000000"/>
          </w:rPr>
          <w:t>adomány</w:t>
        </w:r>
        <w:r w:rsidR="005305A0" w:rsidRPr="007413A0">
          <w:rPr>
            <w:color w:val="000000"/>
          </w:rPr>
          <w:t xml:space="preserve"> </w:t>
        </w:r>
      </w:ins>
      <w:r w:rsidRPr="007413A0">
        <w:rPr>
          <w:color w:val="000000"/>
        </w:rPr>
        <w:t xml:space="preserve">a </w:t>
      </w:r>
      <w:r>
        <w:rPr>
          <w:color w:val="000000"/>
        </w:rPr>
        <w:t>kiválasztott családok</w:t>
      </w:r>
      <w:r w:rsidRPr="007413A0">
        <w:rPr>
          <w:color w:val="000000"/>
        </w:rPr>
        <w:t xml:space="preserve"> nevére szól</w:t>
      </w:r>
      <w:r>
        <w:rPr>
          <w:color w:val="000000"/>
        </w:rPr>
        <w:t>nak</w:t>
      </w:r>
      <w:r w:rsidRPr="007413A0">
        <w:rPr>
          <w:color w:val="000000"/>
        </w:rPr>
        <w:t>, másra át nem ruházható</w:t>
      </w:r>
      <w:r>
        <w:rPr>
          <w:color w:val="000000"/>
        </w:rPr>
        <w:t>k</w:t>
      </w:r>
      <w:r w:rsidRPr="007413A0">
        <w:rPr>
          <w:color w:val="000000"/>
        </w:rPr>
        <w:t>, tárgynyeremény esetén készpénzre nem váltható</w:t>
      </w:r>
      <w:r>
        <w:rPr>
          <w:color w:val="000000"/>
        </w:rPr>
        <w:t>k.</w:t>
      </w:r>
    </w:p>
    <w:p w14:paraId="0CE02AAC" w14:textId="669D2443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 xml:space="preserve">Kiválasztott </w:t>
      </w:r>
      <w:r w:rsidR="00AC4487">
        <w:t>jelöltek</w:t>
      </w:r>
      <w:r>
        <w:t xml:space="preserve"> értesítése:</w:t>
      </w:r>
    </w:p>
    <w:p w14:paraId="705890F3" w14:textId="10560EE1" w:rsidR="00525B9F" w:rsidRDefault="00077E06" w:rsidP="009F5B35">
      <w:pPr>
        <w:pStyle w:val="Listaszerbekezds"/>
        <w:ind w:left="426"/>
        <w:jc w:val="both"/>
        <w:rPr>
          <w:ins w:id="15" w:author="Szilvásy Noémi" w:date="2020-05-12T09:29:00Z"/>
        </w:rPr>
      </w:pPr>
      <w:r>
        <w:t xml:space="preserve">Az értesítésre a kiválasztott </w:t>
      </w:r>
      <w:r w:rsidR="00AC4487">
        <w:t>jelölt</w:t>
      </w:r>
      <w:r>
        <w:t xml:space="preserve"> 1 munkanapon belül köteles visszajelezni, és jelezni, hogy az </w:t>
      </w:r>
      <w:del w:id="16" w:author="Szilvásy Noémi" w:date="2020-05-12T09:24:00Z">
        <w:r w:rsidDel="005305A0">
          <w:delText xml:space="preserve">ajándékra </w:delText>
        </w:r>
      </w:del>
      <w:ins w:id="17" w:author="Szilvásy Noémi" w:date="2020-05-12T09:24:00Z">
        <w:r w:rsidR="005305A0">
          <w:t>adományra</w:t>
        </w:r>
        <w:r w:rsidR="005305A0">
          <w:t xml:space="preserve"> </w:t>
        </w:r>
      </w:ins>
      <w:r>
        <w:t xml:space="preserve">valóban igényt tart-e. E kötelezettség elmulasztása az </w:t>
      </w:r>
      <w:del w:id="18" w:author="Szilvásy Noémi" w:date="2020-05-12T09:25:00Z">
        <w:r w:rsidDel="005305A0">
          <w:delText xml:space="preserve">ajándékra </w:delText>
        </w:r>
      </w:del>
      <w:ins w:id="19" w:author="Szilvásy Noémi" w:date="2020-05-12T09:25:00Z">
        <w:r w:rsidR="005305A0">
          <w:t>adományra</w:t>
        </w:r>
        <w:r w:rsidR="005305A0">
          <w:t xml:space="preserve"> </w:t>
        </w:r>
      </w:ins>
      <w:r>
        <w:t>nézve jogvesztő hatályú lehet, és a Szervező jogosult helyette a soron következőt kiválasztottnak nyilvánítani, és őt kiválasztásának tényéről értesíteni. Az értesítő kézbesítése, megjelenése során esetlegesen keletkező károkért, késedelemért, adatvesztésért, a levelezéssel járó technikai akadályokért a Szervező semmilyen felelősséget nem vállal. Az értesítő vagy válasz e-mail/ válasz üzenet esetleges levélszemétbe kerüléséért a Szervező semmilyen felelősséget nem vállal, ill. technikai problémákért, különösen a telefon-, a Facebook- a számítógépes- és elektronikai hálózatok meghibásodásáért sem.</w:t>
      </w:r>
      <w:ins w:id="20" w:author="Szilvásy Noémi" w:date="2020-05-12T09:36:00Z">
        <w:r w:rsidR="00364C83">
          <w:t xml:space="preserve"> Az adományokat a Szervező személyesen viszi el vagy postai úton juttatja el a kiválasztott </w:t>
        </w:r>
      </w:ins>
      <w:ins w:id="21" w:author="Szilvásy Noémi" w:date="2020-05-12T09:37:00Z">
        <w:r w:rsidR="00364C83">
          <w:t>Résztvevőkhöz.</w:t>
        </w:r>
      </w:ins>
    </w:p>
    <w:p w14:paraId="739169C2" w14:textId="7247B82B" w:rsidR="005305A0" w:rsidRDefault="005305A0" w:rsidP="00364C83">
      <w:pPr>
        <w:pStyle w:val="Listaszerbekezds"/>
        <w:numPr>
          <w:ilvl w:val="0"/>
          <w:numId w:val="48"/>
        </w:numPr>
        <w:ind w:left="426" w:hanging="426"/>
        <w:jc w:val="both"/>
        <w:pPrChange w:id="22" w:author="Szilvásy Noémi" w:date="2020-05-12T09:35:00Z">
          <w:pPr>
            <w:pStyle w:val="Listaszerbekezds"/>
            <w:ind w:left="426"/>
            <w:jc w:val="both"/>
          </w:pPr>
        </w:pPrChange>
      </w:pPr>
      <w:ins w:id="23" w:author="Szilvásy Noémi" w:date="2020-05-12T09:29:00Z">
        <w:r>
          <w:t>A</w:t>
        </w:r>
        <w:r>
          <w:t>z akcióra történő jelentkezés</w:t>
        </w:r>
        <w:r>
          <w:t xml:space="preserve">sel a Résztvevő hozzájárul ahhoz, </w:t>
        </w:r>
      </w:ins>
      <w:ins w:id="24" w:author="Szilvásy Noémi" w:date="2020-05-12T09:30:00Z">
        <w:r>
          <w:t>hogy</w:t>
        </w:r>
      </w:ins>
      <w:ins w:id="25" w:author="Szilvásy Noémi" w:date="2020-05-12T09:37:00Z">
        <w:r w:rsidR="00364C83">
          <w:t xml:space="preserve"> lakókörnyezetében</w:t>
        </w:r>
      </w:ins>
      <w:ins w:id="26" w:author="Szilvásy Noémi" w:date="2020-05-12T09:30:00Z">
        <w:r>
          <w:t xml:space="preserve"> róla videófelv</w:t>
        </w:r>
      </w:ins>
      <w:ins w:id="27" w:author="Szilvásy Noémi" w:date="2020-05-12T09:31:00Z">
        <w:r>
          <w:t>é</w:t>
        </w:r>
      </w:ins>
      <w:ins w:id="28" w:author="Szilvásy Noémi" w:date="2020-05-12T09:30:00Z">
        <w:r>
          <w:t>tel készüljön,</w:t>
        </w:r>
      </w:ins>
      <w:ins w:id="29" w:author="Szilvásy Noémi" w:date="2020-05-12T09:31:00Z">
        <w:r w:rsidR="00364C83">
          <w:t xml:space="preserve"> ami</w:t>
        </w:r>
      </w:ins>
      <w:ins w:id="30" w:author="Szilvásy Noémi" w:date="2020-05-12T09:32:00Z">
        <w:r w:rsidR="00364C83">
          <w:t>t</w:t>
        </w:r>
      </w:ins>
      <w:ins w:id="31" w:author="Szilvásy Noémi" w:date="2020-05-12T09:31:00Z">
        <w:r w:rsidR="00364C83">
          <w:t xml:space="preserve"> a </w:t>
        </w:r>
      </w:ins>
      <w:ins w:id="32" w:author="Szilvásy Noémi" w:date="2020-05-12T09:32:00Z">
        <w:r w:rsidR="00364C83">
          <w:t>Szervező saját döntése alapján publikálhat,</w:t>
        </w:r>
      </w:ins>
      <w:ins w:id="33" w:author="Szilvásy Noémi" w:date="2020-05-12T09:30:00Z">
        <w:r>
          <w:t xml:space="preserve"> valamint </w:t>
        </w:r>
      </w:ins>
      <w:ins w:id="34" w:author="Szilvásy Noémi" w:date="2020-05-12T09:33:00Z">
        <w:r w:rsidR="00364C83">
          <w:t xml:space="preserve">a Szervező kérésére </w:t>
        </w:r>
      </w:ins>
      <w:ins w:id="35" w:author="Szilvásy Noémi" w:date="2020-05-12T09:35:00Z">
        <w:r w:rsidR="00364C83">
          <w:t>telefonos vagy személyes</w:t>
        </w:r>
      </w:ins>
      <w:ins w:id="36" w:author="Szilvásy Noémi" w:date="2020-05-12T09:33:00Z">
        <w:r w:rsidR="00364C83">
          <w:t xml:space="preserve"> interjút a</w:t>
        </w:r>
      </w:ins>
      <w:ins w:id="37" w:author="Szilvásy Noémi" w:date="2020-05-12T09:34:00Z">
        <w:r w:rsidR="00364C83">
          <w:t>d, amit</w:t>
        </w:r>
      </w:ins>
      <w:ins w:id="38" w:author="Szilvásy Noémi" w:date="2020-05-12T09:31:00Z">
        <w:r w:rsidR="00364C83">
          <w:t xml:space="preserve"> </w:t>
        </w:r>
      </w:ins>
      <w:ins w:id="39" w:author="Szilvásy Noémi" w:date="2020-05-12T09:32:00Z">
        <w:r w:rsidR="00364C83">
          <w:t xml:space="preserve">a Szervező </w:t>
        </w:r>
      </w:ins>
      <w:ins w:id="40" w:author="Szilvásy Noémi" w:date="2020-05-12T09:33:00Z">
        <w:r w:rsidR="00364C83">
          <w:t>a 98.6</w:t>
        </w:r>
      </w:ins>
      <w:ins w:id="41" w:author="Szilvásy Noémi" w:date="2020-05-12T09:34:00Z">
        <w:r w:rsidR="00364C83">
          <w:t xml:space="preserve"> Manna FM műsorán szabadon közzé</w:t>
        </w:r>
      </w:ins>
      <w:ins w:id="42" w:author="Szilvásy Noémi" w:date="2020-05-12T09:36:00Z">
        <w:r w:rsidR="00364C83">
          <w:t xml:space="preserve"> </w:t>
        </w:r>
      </w:ins>
      <w:ins w:id="43" w:author="Szilvásy Noémi" w:date="2020-05-12T09:34:00Z">
        <w:r w:rsidR="00364C83">
          <w:t>tehet.</w:t>
        </w:r>
      </w:ins>
    </w:p>
    <w:p w14:paraId="5BA65B68" w14:textId="10BDAFB1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525B9F">
        <w:t>A 98.6 Manna FM játékaiban és akcióiban a nagyobb nyerési esélyegyenlőség érdekében egy játékos/résztvevő 1 hónapon belül összesen egy alkalommal vehet rész.</w:t>
      </w:r>
    </w:p>
    <w:p w14:paraId="4AEB25D8" w14:textId="6394A006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</w:t>
      </w:r>
      <w:r w:rsidR="00AC4487">
        <w:t xml:space="preserve">z akcióból </w:t>
      </w:r>
      <w:r>
        <w:t xml:space="preserve">ki vannak zárva a Szervező és Lebonyolító dolgozói </w:t>
      </w:r>
      <w:r w:rsidRPr="00525B9F">
        <w:t xml:space="preserve">továbbá a 98.6 Manna FM számára megbízási vagy vállalkozási jogviszonyban tevékenységet ellátó személyek, </w:t>
      </w:r>
      <w:r>
        <w:t>valamint mindezen személyeknek a Ptk. 685.§.b. pontjában meghatározott közeli hozzátartozói.</w:t>
      </w:r>
    </w:p>
    <w:p w14:paraId="180D8764" w14:textId="0C1A0910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 Résztvevők által megadott adatok hiányosságáért/hibájáért, téves és jogsértő adatszolgáltatásából eredő esetleges károkért a Szervező felelősséget nem vállal.</w:t>
      </w:r>
    </w:p>
    <w:p w14:paraId="0C1DCB0A" w14:textId="77777777" w:rsidR="00525B9F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A Szervező fenntartja a jogot, hogy kizárja minden jelenlegi és jövőben szervezett promóciójából azt, aki bármely szervező vagy lebonyolító által szervezett promócióban bizonyítottan csalást/hamisítást/visszaélést követ el.</w:t>
      </w:r>
    </w:p>
    <w:p w14:paraId="5A0FBC4D" w14:textId="7FE5A457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 w:rsidRPr="00525B9F">
        <w:lastRenderedPageBreak/>
        <w:t xml:space="preserve">Az </w:t>
      </w:r>
      <w:del w:id="44" w:author="Szilvásy Noémi" w:date="2020-05-12T09:26:00Z">
        <w:r w:rsidRPr="00525B9F" w:rsidDel="005305A0">
          <w:delText xml:space="preserve">ajándékot </w:delText>
        </w:r>
      </w:del>
      <w:ins w:id="45" w:author="Szilvásy Noémi" w:date="2020-05-12T09:26:00Z">
        <w:r w:rsidR="005305A0">
          <w:t>adományt</w:t>
        </w:r>
        <w:r w:rsidR="005305A0" w:rsidRPr="00525B9F">
          <w:t xml:space="preserve"> </w:t>
        </w:r>
      </w:ins>
      <w:r w:rsidRPr="00525B9F">
        <w:t>átvevő résztvevő feltétel nélkül beleegyezik abba, hogy adatai (neve, anyja neve, címe, szig. száma, telefonszáma</w:t>
      </w:r>
      <w:r w:rsidR="009F5B35">
        <w:t>, lakcíme</w:t>
      </w:r>
      <w:r w:rsidRPr="00525B9F">
        <w:t>) a Manna Vision Media Műsorszolgáltatási Kft. adatbázisába kerüljenek, és azokat a Manna Vision Media Műsorszolgáltatási Kft. – esetleges tiltási nyilatkozat kézhezvételéig – minden további ellenszolgáltatás nélkül és engedélyezés nélkül a jelen promóció lebonyolítása, valamint saját marketingtevékenysége céljából, illetve kutatás és közvetlen üzletszerzés célját szolgáló név és lakcímadatok kezeléséről szóló 1995. évi CXIX törvényben meghatározott piackutatás és közvetlen üzletszerzés céljára a jövőben felhasználhassa. Az a résztvevő, aki nem kívánja, hogy a jövőben további névre szóló ajánlattal megkeressék, illetve tiltakozik adatai bármilyen más, e pontban fentebb megjelölt célra történő kezelése ellen, adatai törlését a nyilvántartásból a következő címen kérheti: Manna Vision Média Műsorszolgáltatási Kft. 1147 Budapest, Gervay utca 4. Az adatbázis harmadik félnek nem kerül átadásra, azt és az abban szereplő adatokat a 98.6 Manna Fm bizalmasan kezeli, azokat kizárólag alkalmazottjai ismerhetik meg. A 98.6 Manna Fm az adatokat – esetleges tiltási nyilatkozat, törlési kérelem hiányában – a nyeremény elnyerésétől számított 5 évig tartja nyilván, ezt követően törli azokat.</w:t>
      </w:r>
    </w:p>
    <w:p w14:paraId="28B7BFEC" w14:textId="7398BB53" w:rsidR="00077E06" w:rsidRDefault="00077E06" w:rsidP="009F5B35">
      <w:pPr>
        <w:pStyle w:val="Listaszerbekezds"/>
        <w:numPr>
          <w:ilvl w:val="0"/>
          <w:numId w:val="48"/>
        </w:numPr>
        <w:ind w:left="426" w:hanging="426"/>
        <w:jc w:val="both"/>
      </w:pPr>
      <w:r>
        <w:t>Ezt az akciót a Facebook semmilyen formában nem támogatja, azt nem a Facebook rendelte meg és nem a Facebook kezeli. Az Ön által megadott információkat a szervező részére adta meg és nem a Facebook részére</w:t>
      </w:r>
      <w:r w:rsidR="009F5B35">
        <w:t>.</w:t>
      </w:r>
    </w:p>
    <w:p w14:paraId="2C4A946E" w14:textId="15D217BC" w:rsidR="00077E06" w:rsidRDefault="00077E06" w:rsidP="009F5B35">
      <w:pPr>
        <w:jc w:val="both"/>
      </w:pPr>
      <w:r w:rsidRPr="009E286F">
        <w:t>Az adatvédelmi nyilatkozatot itt olvashatja:</w:t>
      </w:r>
      <w:r w:rsidR="00911783">
        <w:t xml:space="preserve"> </w:t>
      </w:r>
      <w:hyperlink r:id="rId9" w:history="1">
        <w:r w:rsidR="00911783" w:rsidRPr="00A27B95">
          <w:rPr>
            <w:rStyle w:val="Hiperhivatkozs"/>
          </w:rPr>
          <w:t>https://mannafm.hu/adatkezeles/</w:t>
        </w:r>
      </w:hyperlink>
      <w:r>
        <w:t xml:space="preserve"> </w:t>
      </w:r>
    </w:p>
    <w:p w14:paraId="442D15AE" w14:textId="632D8856" w:rsidR="00077E06" w:rsidRDefault="00AC4487" w:rsidP="009F5B35">
      <w:pPr>
        <w:jc w:val="both"/>
      </w:pPr>
      <w:r>
        <w:t>2020. május 10.</w:t>
      </w:r>
    </w:p>
    <w:p w14:paraId="10A58643" w14:textId="77777777" w:rsidR="00077E06" w:rsidRDefault="00077E06" w:rsidP="009F5B35">
      <w:pPr>
        <w:jc w:val="both"/>
      </w:pPr>
    </w:p>
    <w:p w14:paraId="7B02DA9B" w14:textId="77777777" w:rsidR="00A13224" w:rsidRPr="00A13224" w:rsidRDefault="00A13224" w:rsidP="009F5B35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A13224" w:rsidRPr="00A13224" w:rsidSect="007E3086">
      <w:head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4905" w14:textId="77777777" w:rsidR="004509D5" w:rsidRDefault="004509D5" w:rsidP="00D11382">
      <w:pPr>
        <w:spacing w:after="0" w:line="240" w:lineRule="auto"/>
      </w:pPr>
      <w:r>
        <w:separator/>
      </w:r>
    </w:p>
  </w:endnote>
  <w:endnote w:type="continuationSeparator" w:id="0">
    <w:p w14:paraId="74560D3D" w14:textId="77777777" w:rsidR="004509D5" w:rsidRDefault="004509D5" w:rsidP="00D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A178" w14:textId="77777777" w:rsidR="004509D5" w:rsidRDefault="004509D5" w:rsidP="00D11382">
      <w:pPr>
        <w:spacing w:after="0" w:line="240" w:lineRule="auto"/>
      </w:pPr>
      <w:r>
        <w:separator/>
      </w:r>
    </w:p>
  </w:footnote>
  <w:footnote w:type="continuationSeparator" w:id="0">
    <w:p w14:paraId="2D4D4223" w14:textId="77777777" w:rsidR="004509D5" w:rsidRDefault="004509D5" w:rsidP="00D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A763" w14:textId="77777777" w:rsidR="006076A3" w:rsidRDefault="006076A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B90DB" wp14:editId="6D7524CA">
          <wp:simplePos x="0" y="0"/>
          <wp:positionH relativeFrom="margin">
            <wp:posOffset>5482590</wp:posOffset>
          </wp:positionH>
          <wp:positionV relativeFrom="paragraph">
            <wp:posOffset>-200025</wp:posOffset>
          </wp:positionV>
          <wp:extent cx="1120063" cy="489410"/>
          <wp:effectExtent l="0" t="0" r="4445" b="635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063" cy="48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2F0"/>
    <w:multiLevelType w:val="hybridMultilevel"/>
    <w:tmpl w:val="7AF0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8B"/>
    <w:multiLevelType w:val="hybridMultilevel"/>
    <w:tmpl w:val="05A4A35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D1C9D"/>
    <w:multiLevelType w:val="hybridMultilevel"/>
    <w:tmpl w:val="B97C4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600"/>
    <w:multiLevelType w:val="hybridMultilevel"/>
    <w:tmpl w:val="74C2A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594"/>
    <w:multiLevelType w:val="hybridMultilevel"/>
    <w:tmpl w:val="616A965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77052"/>
    <w:multiLevelType w:val="hybridMultilevel"/>
    <w:tmpl w:val="815A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4FE"/>
    <w:multiLevelType w:val="hybridMultilevel"/>
    <w:tmpl w:val="999E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ED8"/>
    <w:multiLevelType w:val="hybridMultilevel"/>
    <w:tmpl w:val="F998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5114"/>
    <w:multiLevelType w:val="hybridMultilevel"/>
    <w:tmpl w:val="7FFC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BF1"/>
    <w:multiLevelType w:val="hybridMultilevel"/>
    <w:tmpl w:val="6B40D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2A2"/>
    <w:multiLevelType w:val="hybridMultilevel"/>
    <w:tmpl w:val="1B38BD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835"/>
    <w:multiLevelType w:val="hybridMultilevel"/>
    <w:tmpl w:val="B7F6F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6F8B"/>
    <w:multiLevelType w:val="hybridMultilevel"/>
    <w:tmpl w:val="DCCE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8254B"/>
    <w:multiLevelType w:val="hybridMultilevel"/>
    <w:tmpl w:val="C4DE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045D"/>
    <w:multiLevelType w:val="hybridMultilevel"/>
    <w:tmpl w:val="069AA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826DD"/>
    <w:multiLevelType w:val="hybridMultilevel"/>
    <w:tmpl w:val="44109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1F20"/>
    <w:multiLevelType w:val="hybridMultilevel"/>
    <w:tmpl w:val="26A62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4AD3"/>
    <w:multiLevelType w:val="hybridMultilevel"/>
    <w:tmpl w:val="7D7EC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1F0B"/>
    <w:multiLevelType w:val="hybridMultilevel"/>
    <w:tmpl w:val="556EB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4DB"/>
    <w:multiLevelType w:val="hybridMultilevel"/>
    <w:tmpl w:val="3BEC1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0D95"/>
    <w:multiLevelType w:val="hybridMultilevel"/>
    <w:tmpl w:val="75E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019B1"/>
    <w:multiLevelType w:val="hybridMultilevel"/>
    <w:tmpl w:val="AA16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785"/>
    <w:multiLevelType w:val="hybridMultilevel"/>
    <w:tmpl w:val="3A16C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7312"/>
    <w:multiLevelType w:val="hybridMultilevel"/>
    <w:tmpl w:val="8D849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46818"/>
    <w:multiLevelType w:val="hybridMultilevel"/>
    <w:tmpl w:val="6B228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C04ED"/>
    <w:multiLevelType w:val="hybridMultilevel"/>
    <w:tmpl w:val="724EB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2845"/>
    <w:multiLevelType w:val="hybridMultilevel"/>
    <w:tmpl w:val="4662B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4B7E"/>
    <w:multiLevelType w:val="multilevel"/>
    <w:tmpl w:val="EC2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77EEC"/>
    <w:multiLevelType w:val="hybridMultilevel"/>
    <w:tmpl w:val="01509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79BA"/>
    <w:multiLevelType w:val="multilevel"/>
    <w:tmpl w:val="5C8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E17FE"/>
    <w:multiLevelType w:val="hybridMultilevel"/>
    <w:tmpl w:val="40D00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E41B0"/>
    <w:multiLevelType w:val="hybridMultilevel"/>
    <w:tmpl w:val="188AD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35C"/>
    <w:multiLevelType w:val="hybridMultilevel"/>
    <w:tmpl w:val="340AE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7C38"/>
    <w:multiLevelType w:val="multilevel"/>
    <w:tmpl w:val="71C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B0D0B"/>
    <w:multiLevelType w:val="hybridMultilevel"/>
    <w:tmpl w:val="11EAB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70C45"/>
    <w:multiLevelType w:val="hybridMultilevel"/>
    <w:tmpl w:val="C85CF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7549"/>
    <w:multiLevelType w:val="hybridMultilevel"/>
    <w:tmpl w:val="743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A6655"/>
    <w:multiLevelType w:val="hybridMultilevel"/>
    <w:tmpl w:val="1A76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C98"/>
    <w:multiLevelType w:val="hybridMultilevel"/>
    <w:tmpl w:val="6FD6D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80EDC"/>
    <w:multiLevelType w:val="hybridMultilevel"/>
    <w:tmpl w:val="680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6"/>
  </w:num>
  <w:num w:numId="5">
    <w:abstractNumId w:val="21"/>
  </w:num>
  <w:num w:numId="6">
    <w:abstractNumId w:val="7"/>
  </w:num>
  <w:num w:numId="7">
    <w:abstractNumId w:val="20"/>
  </w:num>
  <w:num w:numId="8">
    <w:abstractNumId w:val="23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39"/>
  </w:num>
  <w:num w:numId="15">
    <w:abstractNumId w:val="17"/>
  </w:num>
  <w:num w:numId="16">
    <w:abstractNumId w:val="25"/>
  </w:num>
  <w:num w:numId="17">
    <w:abstractNumId w:val="0"/>
  </w:num>
  <w:num w:numId="18">
    <w:abstractNumId w:val="8"/>
  </w:num>
  <w:num w:numId="19">
    <w:abstractNumId w:val="22"/>
  </w:num>
  <w:num w:numId="20">
    <w:abstractNumId w:val="26"/>
  </w:num>
  <w:num w:numId="21">
    <w:abstractNumId w:val="21"/>
  </w:num>
  <w:num w:numId="22">
    <w:abstractNumId w:val="7"/>
  </w:num>
  <w:num w:numId="23">
    <w:abstractNumId w:val="31"/>
  </w:num>
  <w:num w:numId="24">
    <w:abstractNumId w:val="24"/>
  </w:num>
  <w:num w:numId="25">
    <w:abstractNumId w:val="15"/>
  </w:num>
  <w:num w:numId="26">
    <w:abstractNumId w:val="28"/>
  </w:num>
  <w:num w:numId="27">
    <w:abstractNumId w:val="35"/>
  </w:num>
  <w:num w:numId="28">
    <w:abstractNumId w:val="19"/>
  </w:num>
  <w:num w:numId="29">
    <w:abstractNumId w:val="37"/>
  </w:num>
  <w:num w:numId="30">
    <w:abstractNumId w:val="5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11"/>
  </w:num>
  <w:num w:numId="36">
    <w:abstractNumId w:val="9"/>
  </w:num>
  <w:num w:numId="37">
    <w:abstractNumId w:val="36"/>
  </w:num>
  <w:num w:numId="38">
    <w:abstractNumId w:val="2"/>
  </w:num>
  <w:num w:numId="39">
    <w:abstractNumId w:val="33"/>
  </w:num>
  <w:num w:numId="40">
    <w:abstractNumId w:val="29"/>
  </w:num>
  <w:num w:numId="4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27"/>
  </w:num>
  <w:num w:numId="43">
    <w:abstractNumId w:val="1"/>
  </w:num>
  <w:num w:numId="44">
    <w:abstractNumId w:val="16"/>
  </w:num>
  <w:num w:numId="45">
    <w:abstractNumId w:val="18"/>
  </w:num>
  <w:num w:numId="46">
    <w:abstractNumId w:val="34"/>
  </w:num>
  <w:num w:numId="47">
    <w:abstractNumId w:val="38"/>
  </w:num>
  <w:num w:numId="48">
    <w:abstractNumId w:val="10"/>
  </w:num>
  <w:num w:numId="4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ilvásy Noémi">
    <w15:presenceInfo w15:providerId="None" w15:userId="Szilvásy Noé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2"/>
    <w:rsid w:val="00010CAC"/>
    <w:rsid w:val="00016FF9"/>
    <w:rsid w:val="000248DD"/>
    <w:rsid w:val="00037922"/>
    <w:rsid w:val="00077134"/>
    <w:rsid w:val="00077E06"/>
    <w:rsid w:val="0008039F"/>
    <w:rsid w:val="00081C4F"/>
    <w:rsid w:val="000824CF"/>
    <w:rsid w:val="00087370"/>
    <w:rsid w:val="00096727"/>
    <w:rsid w:val="000B09B4"/>
    <w:rsid w:val="000C3315"/>
    <w:rsid w:val="000E2A84"/>
    <w:rsid w:val="000F5208"/>
    <w:rsid w:val="00103DEF"/>
    <w:rsid w:val="00122B6E"/>
    <w:rsid w:val="001364C1"/>
    <w:rsid w:val="00136ACE"/>
    <w:rsid w:val="0013790B"/>
    <w:rsid w:val="00137C58"/>
    <w:rsid w:val="001527A1"/>
    <w:rsid w:val="00163E95"/>
    <w:rsid w:val="00181011"/>
    <w:rsid w:val="00184E8F"/>
    <w:rsid w:val="001B5808"/>
    <w:rsid w:val="001D56CB"/>
    <w:rsid w:val="001E3124"/>
    <w:rsid w:val="001F7A0C"/>
    <w:rsid w:val="00207FD3"/>
    <w:rsid w:val="002105DE"/>
    <w:rsid w:val="00222570"/>
    <w:rsid w:val="00223085"/>
    <w:rsid w:val="00271DCE"/>
    <w:rsid w:val="00293860"/>
    <w:rsid w:val="00296176"/>
    <w:rsid w:val="00296AB6"/>
    <w:rsid w:val="002A00B4"/>
    <w:rsid w:val="002A1E85"/>
    <w:rsid w:val="002A77C7"/>
    <w:rsid w:val="002C6E6C"/>
    <w:rsid w:val="002D1B87"/>
    <w:rsid w:val="002F3D94"/>
    <w:rsid w:val="003024BD"/>
    <w:rsid w:val="00322E17"/>
    <w:rsid w:val="00325D21"/>
    <w:rsid w:val="00333F74"/>
    <w:rsid w:val="00353DA4"/>
    <w:rsid w:val="00361D91"/>
    <w:rsid w:val="00364C83"/>
    <w:rsid w:val="00370177"/>
    <w:rsid w:val="003715B8"/>
    <w:rsid w:val="003A1E08"/>
    <w:rsid w:val="003C6FA5"/>
    <w:rsid w:val="003D3527"/>
    <w:rsid w:val="003F5046"/>
    <w:rsid w:val="004011EB"/>
    <w:rsid w:val="00401FFE"/>
    <w:rsid w:val="004253CD"/>
    <w:rsid w:val="00430579"/>
    <w:rsid w:val="0044446A"/>
    <w:rsid w:val="00446F5B"/>
    <w:rsid w:val="004509D5"/>
    <w:rsid w:val="004A2CC6"/>
    <w:rsid w:val="004A6C4D"/>
    <w:rsid w:val="004B5213"/>
    <w:rsid w:val="004F4E85"/>
    <w:rsid w:val="004F57C1"/>
    <w:rsid w:val="00507D74"/>
    <w:rsid w:val="00525B9F"/>
    <w:rsid w:val="005305A0"/>
    <w:rsid w:val="0055026F"/>
    <w:rsid w:val="00551203"/>
    <w:rsid w:val="00564F2E"/>
    <w:rsid w:val="00573A5F"/>
    <w:rsid w:val="00591648"/>
    <w:rsid w:val="00597387"/>
    <w:rsid w:val="005A1738"/>
    <w:rsid w:val="005A4F46"/>
    <w:rsid w:val="005A7115"/>
    <w:rsid w:val="005B0453"/>
    <w:rsid w:val="005C6143"/>
    <w:rsid w:val="005D2C39"/>
    <w:rsid w:val="005D30FA"/>
    <w:rsid w:val="005F5AE0"/>
    <w:rsid w:val="005F6029"/>
    <w:rsid w:val="005F75DD"/>
    <w:rsid w:val="006076A3"/>
    <w:rsid w:val="00614130"/>
    <w:rsid w:val="00616CBA"/>
    <w:rsid w:val="00624500"/>
    <w:rsid w:val="00651F93"/>
    <w:rsid w:val="00670708"/>
    <w:rsid w:val="0068069A"/>
    <w:rsid w:val="006831AD"/>
    <w:rsid w:val="00684B6C"/>
    <w:rsid w:val="006E195C"/>
    <w:rsid w:val="006F0E03"/>
    <w:rsid w:val="006F41AB"/>
    <w:rsid w:val="006F4389"/>
    <w:rsid w:val="006F5ECC"/>
    <w:rsid w:val="00701211"/>
    <w:rsid w:val="00707F45"/>
    <w:rsid w:val="00714031"/>
    <w:rsid w:val="007218D9"/>
    <w:rsid w:val="007228AA"/>
    <w:rsid w:val="0072657E"/>
    <w:rsid w:val="00727183"/>
    <w:rsid w:val="00733AB8"/>
    <w:rsid w:val="00740B6F"/>
    <w:rsid w:val="00751AEA"/>
    <w:rsid w:val="00770F46"/>
    <w:rsid w:val="00782BAE"/>
    <w:rsid w:val="00783F34"/>
    <w:rsid w:val="007903A8"/>
    <w:rsid w:val="007A190E"/>
    <w:rsid w:val="007A264B"/>
    <w:rsid w:val="007A2E77"/>
    <w:rsid w:val="007A4CA3"/>
    <w:rsid w:val="007A699E"/>
    <w:rsid w:val="007B0A86"/>
    <w:rsid w:val="007B45EB"/>
    <w:rsid w:val="007C35E2"/>
    <w:rsid w:val="007D1AEC"/>
    <w:rsid w:val="007E3086"/>
    <w:rsid w:val="00804060"/>
    <w:rsid w:val="00832A61"/>
    <w:rsid w:val="008362F5"/>
    <w:rsid w:val="00844C1E"/>
    <w:rsid w:val="00873BD1"/>
    <w:rsid w:val="008742BE"/>
    <w:rsid w:val="00892DA6"/>
    <w:rsid w:val="008A224C"/>
    <w:rsid w:val="008A4B06"/>
    <w:rsid w:val="008A620E"/>
    <w:rsid w:val="008B0F3E"/>
    <w:rsid w:val="008E2255"/>
    <w:rsid w:val="00911783"/>
    <w:rsid w:val="00916146"/>
    <w:rsid w:val="00923E8D"/>
    <w:rsid w:val="00924E9D"/>
    <w:rsid w:val="00925B00"/>
    <w:rsid w:val="009338F4"/>
    <w:rsid w:val="00941286"/>
    <w:rsid w:val="00944450"/>
    <w:rsid w:val="00945835"/>
    <w:rsid w:val="009625BC"/>
    <w:rsid w:val="0096372A"/>
    <w:rsid w:val="0097172E"/>
    <w:rsid w:val="00972A00"/>
    <w:rsid w:val="00973041"/>
    <w:rsid w:val="00991D55"/>
    <w:rsid w:val="00992841"/>
    <w:rsid w:val="00997246"/>
    <w:rsid w:val="009B4513"/>
    <w:rsid w:val="009D0BBA"/>
    <w:rsid w:val="009E1C01"/>
    <w:rsid w:val="009F1817"/>
    <w:rsid w:val="009F5B35"/>
    <w:rsid w:val="009F7CD1"/>
    <w:rsid w:val="00A04A07"/>
    <w:rsid w:val="00A13224"/>
    <w:rsid w:val="00A2593F"/>
    <w:rsid w:val="00A345A5"/>
    <w:rsid w:val="00A45DB1"/>
    <w:rsid w:val="00A646BB"/>
    <w:rsid w:val="00A85891"/>
    <w:rsid w:val="00AC418B"/>
    <w:rsid w:val="00AC4487"/>
    <w:rsid w:val="00AC75D1"/>
    <w:rsid w:val="00AE5935"/>
    <w:rsid w:val="00B113B8"/>
    <w:rsid w:val="00B12754"/>
    <w:rsid w:val="00B3347A"/>
    <w:rsid w:val="00B7099D"/>
    <w:rsid w:val="00B758C8"/>
    <w:rsid w:val="00BB2B7B"/>
    <w:rsid w:val="00BD104D"/>
    <w:rsid w:val="00BE0871"/>
    <w:rsid w:val="00BE3191"/>
    <w:rsid w:val="00BF0DE8"/>
    <w:rsid w:val="00BF5AD7"/>
    <w:rsid w:val="00C06AA6"/>
    <w:rsid w:val="00C3478D"/>
    <w:rsid w:val="00C64149"/>
    <w:rsid w:val="00C7202E"/>
    <w:rsid w:val="00C8249B"/>
    <w:rsid w:val="00CA04A7"/>
    <w:rsid w:val="00CA7FFA"/>
    <w:rsid w:val="00CB0AF7"/>
    <w:rsid w:val="00CB7335"/>
    <w:rsid w:val="00D04318"/>
    <w:rsid w:val="00D11382"/>
    <w:rsid w:val="00D13B52"/>
    <w:rsid w:val="00D35E43"/>
    <w:rsid w:val="00D6267E"/>
    <w:rsid w:val="00D6570F"/>
    <w:rsid w:val="00D718D9"/>
    <w:rsid w:val="00D722F8"/>
    <w:rsid w:val="00D92047"/>
    <w:rsid w:val="00DB23AA"/>
    <w:rsid w:val="00DB3D14"/>
    <w:rsid w:val="00DB59B7"/>
    <w:rsid w:val="00DB5AB1"/>
    <w:rsid w:val="00DC0D74"/>
    <w:rsid w:val="00DE128F"/>
    <w:rsid w:val="00DE461E"/>
    <w:rsid w:val="00DF29C7"/>
    <w:rsid w:val="00E02FC1"/>
    <w:rsid w:val="00E12D59"/>
    <w:rsid w:val="00E64B79"/>
    <w:rsid w:val="00E96A1C"/>
    <w:rsid w:val="00EA2B48"/>
    <w:rsid w:val="00ED309A"/>
    <w:rsid w:val="00ED504A"/>
    <w:rsid w:val="00ED6A0E"/>
    <w:rsid w:val="00EE4112"/>
    <w:rsid w:val="00EE4B2E"/>
    <w:rsid w:val="00EF2757"/>
    <w:rsid w:val="00F2171C"/>
    <w:rsid w:val="00F30A5F"/>
    <w:rsid w:val="00F44972"/>
    <w:rsid w:val="00F5579F"/>
    <w:rsid w:val="00F610D8"/>
    <w:rsid w:val="00F70B57"/>
    <w:rsid w:val="00F7206A"/>
    <w:rsid w:val="00FA4AE6"/>
    <w:rsid w:val="00FA53F1"/>
    <w:rsid w:val="00FB03E6"/>
    <w:rsid w:val="00FB256E"/>
    <w:rsid w:val="00FD21B4"/>
    <w:rsid w:val="00FE3C4D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EB6DB"/>
  <w15:chartTrackingRefBased/>
  <w15:docId w15:val="{8E840ED8-5ED6-4368-83BB-4FF7B7E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1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25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25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5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382"/>
  </w:style>
  <w:style w:type="paragraph" w:styleId="llb">
    <w:name w:val="footer"/>
    <w:basedOn w:val="Norml"/>
    <w:link w:val="llb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382"/>
  </w:style>
  <w:style w:type="paragraph" w:styleId="Cm">
    <w:name w:val="Title"/>
    <w:basedOn w:val="Norml"/>
    <w:next w:val="Norml"/>
    <w:link w:val="CmChar"/>
    <w:uiPriority w:val="10"/>
    <w:qFormat/>
    <w:rsid w:val="00D11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1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11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11382"/>
    <w:pPr>
      <w:ind w:left="720"/>
      <w:contextualSpacing/>
    </w:pPr>
  </w:style>
  <w:style w:type="character" w:styleId="Hiperhivatkozs">
    <w:name w:val="Hyperlink"/>
    <w:uiPriority w:val="99"/>
    <w:unhideWhenUsed/>
    <w:rsid w:val="00037922"/>
    <w:rPr>
      <w:color w:val="0563C1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F7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F7CD1"/>
    <w:rPr>
      <w:rFonts w:eastAsiaTheme="minorEastAsia"/>
      <w:color w:val="5A5A5A" w:themeColor="text1" w:themeTint="A5"/>
      <w:spacing w:val="15"/>
    </w:rPr>
  </w:style>
  <w:style w:type="paragraph" w:customStyle="1" w:styleId="xmsonormal">
    <w:name w:val="x_msonormal"/>
    <w:basedOn w:val="Norml"/>
    <w:rsid w:val="00E6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5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25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25D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5D2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C39"/>
    <w:rPr>
      <w:rFonts w:ascii="Segoe UI" w:hAnsi="Segoe UI" w:cs="Segoe UI"/>
      <w:sz w:val="18"/>
      <w:szCs w:val="18"/>
    </w:rPr>
  </w:style>
  <w:style w:type="table" w:styleId="Tblzatrcsos23jellszn">
    <w:name w:val="Grid Table 2 Accent 3"/>
    <w:basedOn w:val="Normltblzat"/>
    <w:uiPriority w:val="47"/>
    <w:rsid w:val="005D2C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lWeb">
    <w:name w:val="Normal (Web)"/>
    <w:basedOn w:val="Norml"/>
    <w:uiPriority w:val="99"/>
    <w:semiHidden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972A00"/>
  </w:style>
  <w:style w:type="character" w:styleId="Feloldatlanmegemlts">
    <w:name w:val="Unresolved Mention"/>
    <w:basedOn w:val="Bekezdsalapbettpusa"/>
    <w:uiPriority w:val="99"/>
    <w:semiHidden/>
    <w:unhideWhenUsed/>
    <w:rsid w:val="008B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itseg@mannafm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itseg@mannafm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nnafm.hu/adatkeze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Szilvásy Noémi</dc:creator>
  <cp:keywords/>
  <dc:description/>
  <cp:lastModifiedBy>Szilvásy Noémi</cp:lastModifiedBy>
  <cp:revision>3</cp:revision>
  <cp:lastPrinted>2019-07-26T07:49:00Z</cp:lastPrinted>
  <dcterms:created xsi:type="dcterms:W3CDTF">2020-05-10T17:51:00Z</dcterms:created>
  <dcterms:modified xsi:type="dcterms:W3CDTF">2020-05-12T07:37:00Z</dcterms:modified>
</cp:coreProperties>
</file>