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461" w:rsidRPr="00995461" w:rsidRDefault="00F53B20" w:rsidP="00995461">
      <w:pPr>
        <w:pStyle w:val="Cm"/>
        <w:jc w:val="both"/>
        <w:rPr>
          <w:color w:val="7030A0"/>
        </w:rPr>
      </w:pPr>
      <w:r w:rsidRPr="00995461">
        <w:rPr>
          <w:color w:val="7030A0"/>
        </w:rPr>
        <w:t>Részvételi-és Játékszabályzat</w:t>
      </w:r>
    </w:p>
    <w:p w:rsidR="00C73169" w:rsidRDefault="00F03868" w:rsidP="00C73169">
      <w:pPr>
        <w:pStyle w:val="Alcm"/>
        <w:jc w:val="both"/>
      </w:pPr>
      <w:r w:rsidRPr="00F03868">
        <w:t>Manna FM 98.6 Facebook oldal</w:t>
      </w:r>
      <w:r w:rsidR="00C73169">
        <w:t xml:space="preserve"> </w:t>
      </w:r>
    </w:p>
    <w:p w:rsidR="00F53B20" w:rsidRPr="00995461" w:rsidRDefault="009F4FA3" w:rsidP="00C73169">
      <w:pPr>
        <w:pStyle w:val="Alcm"/>
        <w:numPr>
          <w:ilvl w:val="0"/>
          <w:numId w:val="0"/>
        </w:numPr>
        <w:jc w:val="both"/>
      </w:pPr>
      <w:r>
        <w:t>Nagy Játéknap</w:t>
      </w:r>
      <w:r w:rsidR="00F03868" w:rsidRPr="00F03868">
        <w:t xml:space="preserve"> –</w:t>
      </w:r>
      <w:r w:rsidR="00C73169">
        <w:t xml:space="preserve"> </w:t>
      </w:r>
      <w:r w:rsidR="00F03868" w:rsidRPr="00F03868">
        <w:t>nyereményjátékhoz</w:t>
      </w:r>
    </w:p>
    <w:p w:rsidR="00995461" w:rsidRDefault="00F53B20" w:rsidP="00A36428">
      <w:pPr>
        <w:jc w:val="both"/>
        <w:rPr>
          <w:rFonts w:asciiTheme="majorHAnsi" w:hAnsiTheme="majorHAnsi" w:cstheme="majorHAnsi"/>
        </w:rPr>
      </w:pPr>
      <w:r w:rsidRPr="00995461">
        <w:rPr>
          <w:rFonts w:asciiTheme="majorHAnsi" w:hAnsiTheme="majorHAnsi" w:cstheme="majorHAnsi"/>
        </w:rPr>
        <w:t>A Manna Vision Hungary Kft (</w:t>
      </w:r>
      <w:r w:rsidR="00995461">
        <w:rPr>
          <w:rFonts w:asciiTheme="majorHAnsi" w:hAnsiTheme="majorHAnsi" w:cstheme="majorHAnsi"/>
        </w:rPr>
        <w:t xml:space="preserve">cím: </w:t>
      </w:r>
      <w:r w:rsidRPr="00995461">
        <w:rPr>
          <w:rFonts w:asciiTheme="majorHAnsi" w:hAnsiTheme="majorHAnsi" w:cstheme="majorHAnsi"/>
        </w:rPr>
        <w:t>1</w:t>
      </w:r>
      <w:r w:rsidR="00995461">
        <w:rPr>
          <w:rFonts w:asciiTheme="majorHAnsi" w:hAnsiTheme="majorHAnsi" w:cstheme="majorHAnsi"/>
        </w:rPr>
        <w:t>1</w:t>
      </w:r>
      <w:r w:rsidR="00806BD7" w:rsidRPr="00995461">
        <w:rPr>
          <w:rFonts w:asciiTheme="majorHAnsi" w:hAnsiTheme="majorHAnsi" w:cstheme="majorHAnsi"/>
        </w:rPr>
        <w:t>47</w:t>
      </w:r>
      <w:r w:rsidRPr="00995461">
        <w:rPr>
          <w:rFonts w:asciiTheme="majorHAnsi" w:hAnsiTheme="majorHAnsi" w:cstheme="majorHAnsi"/>
        </w:rPr>
        <w:t xml:space="preserve"> Budapest </w:t>
      </w:r>
      <w:proofErr w:type="spellStart"/>
      <w:r w:rsidRPr="00995461">
        <w:rPr>
          <w:rFonts w:asciiTheme="majorHAnsi" w:hAnsiTheme="majorHAnsi" w:cstheme="majorHAnsi"/>
        </w:rPr>
        <w:t>Gervay</w:t>
      </w:r>
      <w:proofErr w:type="spellEnd"/>
      <w:r w:rsidRPr="00995461">
        <w:rPr>
          <w:rFonts w:asciiTheme="majorHAnsi" w:hAnsiTheme="majorHAnsi" w:cstheme="majorHAnsi"/>
        </w:rPr>
        <w:t xml:space="preserve"> utca 4</w:t>
      </w:r>
      <w:r w:rsidR="00995461">
        <w:rPr>
          <w:rFonts w:asciiTheme="majorHAnsi" w:hAnsiTheme="majorHAnsi" w:cstheme="majorHAnsi"/>
        </w:rPr>
        <w:t>, cégjegyzékszám:01-09-302129</w:t>
      </w:r>
      <w:r w:rsidRPr="00995461">
        <w:rPr>
          <w:rFonts w:asciiTheme="majorHAnsi" w:hAnsiTheme="majorHAnsi" w:cstheme="majorHAnsi"/>
        </w:rPr>
        <w:t>) által szervezett</w:t>
      </w:r>
      <w:r w:rsidR="00995461">
        <w:rPr>
          <w:rFonts w:asciiTheme="majorHAnsi" w:hAnsiTheme="majorHAnsi" w:cstheme="majorHAnsi"/>
        </w:rPr>
        <w:t xml:space="preserve"> </w:t>
      </w:r>
      <w:r w:rsidRPr="00995461">
        <w:rPr>
          <w:rFonts w:asciiTheme="majorHAnsi" w:hAnsiTheme="majorHAnsi" w:cstheme="majorHAnsi"/>
        </w:rPr>
        <w:t xml:space="preserve">(továbbiakban: Szervező) nyereményjátékban (továbbiakban: Játék) kizárólag azon 12. </w:t>
      </w:r>
      <w:r w:rsidR="00995461">
        <w:rPr>
          <w:rFonts w:asciiTheme="majorHAnsi" w:hAnsiTheme="majorHAnsi" w:cstheme="majorHAnsi"/>
        </w:rPr>
        <w:t>é</w:t>
      </w:r>
      <w:r w:rsidRPr="00995461">
        <w:rPr>
          <w:rFonts w:asciiTheme="majorHAnsi" w:hAnsiTheme="majorHAnsi" w:cstheme="majorHAnsi"/>
        </w:rPr>
        <w:t>letévüket betöltött, kizárás alá nem eső, magyar állampolgárságú, természetes személyek vehetnek részt, (továbbiakban: Játékos), akik az Manna FM 98.6 Facebook oldalán a Játék időtartama alatt a</w:t>
      </w:r>
      <w:r w:rsidR="00995461">
        <w:rPr>
          <w:rFonts w:asciiTheme="majorHAnsi" w:hAnsiTheme="majorHAnsi" w:cstheme="majorHAnsi"/>
        </w:rPr>
        <w:t xml:space="preserve"> </w:t>
      </w:r>
      <w:r w:rsidRPr="00995461">
        <w:rPr>
          <w:rFonts w:asciiTheme="majorHAnsi" w:hAnsiTheme="majorHAnsi" w:cstheme="majorHAnsi"/>
        </w:rPr>
        <w:t>Facebook oldalon a kijelölt poszt</w:t>
      </w:r>
      <w:r w:rsidR="00D10E2F">
        <w:rPr>
          <w:rFonts w:asciiTheme="majorHAnsi" w:hAnsiTheme="majorHAnsi" w:cstheme="majorHAnsi"/>
        </w:rPr>
        <w:t xml:space="preserve"> alá a kérdésre válaszolva </w:t>
      </w:r>
      <w:proofErr w:type="spellStart"/>
      <w:proofErr w:type="gramStart"/>
      <w:r w:rsidR="00D10E2F">
        <w:rPr>
          <w:rFonts w:asciiTheme="majorHAnsi" w:hAnsiTheme="majorHAnsi" w:cstheme="majorHAnsi"/>
        </w:rPr>
        <w:t>kommentel</w:t>
      </w:r>
      <w:proofErr w:type="spellEnd"/>
      <w:r w:rsidR="00D10E2F">
        <w:rPr>
          <w:rFonts w:asciiTheme="majorHAnsi" w:hAnsiTheme="majorHAnsi" w:cstheme="majorHAnsi"/>
        </w:rPr>
        <w:t>.</w:t>
      </w:r>
      <w:r w:rsidRPr="00995461">
        <w:rPr>
          <w:rFonts w:asciiTheme="majorHAnsi" w:hAnsiTheme="majorHAnsi" w:cstheme="majorHAnsi"/>
        </w:rPr>
        <w:t>.</w:t>
      </w:r>
      <w:proofErr w:type="gramEnd"/>
    </w:p>
    <w:p w:rsidR="00AC665F" w:rsidRDefault="00F53B20" w:rsidP="00A36428">
      <w:pPr>
        <w:pStyle w:val="Listaszerbekezds"/>
        <w:numPr>
          <w:ilvl w:val="0"/>
          <w:numId w:val="2"/>
        </w:numPr>
        <w:spacing w:after="240"/>
        <w:ind w:left="284" w:hanging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>A Játékban való részvétel a jelen hivatalos Részvételi- és Játékszabályzat automatikus</w:t>
      </w:r>
      <w:r w:rsidR="00995461" w:rsidRPr="00F03868">
        <w:rPr>
          <w:rFonts w:asciiTheme="majorHAnsi" w:hAnsiTheme="majorHAnsi" w:cstheme="majorHAnsi"/>
        </w:rPr>
        <w:t xml:space="preserve"> </w:t>
      </w:r>
      <w:r w:rsidRPr="00F03868">
        <w:rPr>
          <w:rFonts w:asciiTheme="majorHAnsi" w:hAnsiTheme="majorHAnsi" w:cstheme="majorHAnsi"/>
        </w:rPr>
        <w:t>elfogadását jelenti.</w:t>
      </w:r>
    </w:p>
    <w:p w:rsidR="00A36428" w:rsidRPr="00F03868" w:rsidRDefault="00A36428" w:rsidP="00A36428">
      <w:pPr>
        <w:pStyle w:val="Listaszerbekezds"/>
        <w:spacing w:after="240"/>
        <w:ind w:left="284"/>
        <w:jc w:val="both"/>
        <w:rPr>
          <w:rFonts w:asciiTheme="majorHAnsi" w:hAnsiTheme="majorHAnsi" w:cstheme="majorHAnsi"/>
        </w:rPr>
      </w:pPr>
    </w:p>
    <w:p w:rsidR="00A36428" w:rsidRPr="00A36428" w:rsidRDefault="00F53B20" w:rsidP="00A36428">
      <w:pPr>
        <w:pStyle w:val="Listaszerbekezds"/>
        <w:numPr>
          <w:ilvl w:val="0"/>
          <w:numId w:val="2"/>
        </w:numPr>
        <w:spacing w:after="240"/>
        <w:ind w:left="284" w:hanging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>A Játék id</w:t>
      </w:r>
      <w:r w:rsidR="009F4FA3">
        <w:rPr>
          <w:rFonts w:asciiTheme="majorHAnsi" w:hAnsiTheme="majorHAnsi" w:cstheme="majorHAnsi"/>
        </w:rPr>
        <w:t>eje a felhív</w:t>
      </w:r>
      <w:del w:id="0" w:author="Szilvásy Noémi" w:date="2020-04-24T13:56:00Z">
        <w:r w:rsidR="009F4FA3" w:rsidDel="00517457">
          <w:rPr>
            <w:rFonts w:asciiTheme="majorHAnsi" w:hAnsiTheme="majorHAnsi" w:cstheme="majorHAnsi"/>
          </w:rPr>
          <w:delText>ő</w:delText>
        </w:r>
      </w:del>
      <w:ins w:id="1" w:author="Szilvásy Noémi" w:date="2020-04-24T13:56:00Z">
        <w:r w:rsidR="00517457">
          <w:rPr>
            <w:rFonts w:asciiTheme="majorHAnsi" w:hAnsiTheme="majorHAnsi" w:cstheme="majorHAnsi"/>
          </w:rPr>
          <w:t>ó</w:t>
        </w:r>
      </w:ins>
      <w:r w:rsidR="009F4FA3">
        <w:rPr>
          <w:rFonts w:asciiTheme="majorHAnsi" w:hAnsiTheme="majorHAnsi" w:cstheme="majorHAnsi"/>
        </w:rPr>
        <w:t xml:space="preserve"> poszt kikerülésének időpontjában kezdődik és</w:t>
      </w:r>
      <w:r w:rsidRPr="00F03868">
        <w:rPr>
          <w:rFonts w:asciiTheme="majorHAnsi" w:hAnsiTheme="majorHAnsi" w:cstheme="majorHAnsi"/>
        </w:rPr>
        <w:t xml:space="preserve"> </w:t>
      </w:r>
      <w:r w:rsidR="00F03868" w:rsidRPr="00F03868">
        <w:rPr>
          <w:rFonts w:asciiTheme="majorHAnsi" w:hAnsiTheme="majorHAnsi" w:cstheme="majorHAnsi"/>
        </w:rPr>
        <w:t>20</w:t>
      </w:r>
      <w:r w:rsidR="009F4FA3">
        <w:rPr>
          <w:rFonts w:asciiTheme="majorHAnsi" w:hAnsiTheme="majorHAnsi" w:cstheme="majorHAnsi"/>
        </w:rPr>
        <w:t>20</w:t>
      </w:r>
      <w:r w:rsidR="00F03868" w:rsidRPr="00F03868">
        <w:rPr>
          <w:rFonts w:asciiTheme="majorHAnsi" w:hAnsiTheme="majorHAnsi" w:cstheme="majorHAnsi"/>
        </w:rPr>
        <w:t xml:space="preserve">. </w:t>
      </w:r>
      <w:r w:rsidR="009F4FA3">
        <w:rPr>
          <w:rFonts w:asciiTheme="majorHAnsi" w:hAnsiTheme="majorHAnsi" w:cstheme="majorHAnsi"/>
        </w:rPr>
        <w:t>05.</w:t>
      </w:r>
      <w:r w:rsidR="00F03868" w:rsidRPr="00F03868">
        <w:rPr>
          <w:rFonts w:asciiTheme="majorHAnsi" w:hAnsiTheme="majorHAnsi" w:cstheme="majorHAnsi"/>
        </w:rPr>
        <w:t xml:space="preserve"> </w:t>
      </w:r>
      <w:r w:rsidR="009F4FA3">
        <w:rPr>
          <w:rFonts w:asciiTheme="majorHAnsi" w:hAnsiTheme="majorHAnsi" w:cstheme="majorHAnsi"/>
        </w:rPr>
        <w:t>0</w:t>
      </w:r>
      <w:r w:rsidR="00C73169">
        <w:rPr>
          <w:rFonts w:asciiTheme="majorHAnsi" w:hAnsiTheme="majorHAnsi" w:cstheme="majorHAnsi"/>
        </w:rPr>
        <w:t>2</w:t>
      </w:r>
      <w:r w:rsidR="00F03868" w:rsidRPr="00F03868">
        <w:rPr>
          <w:rFonts w:asciiTheme="majorHAnsi" w:hAnsiTheme="majorHAnsi" w:cstheme="majorHAnsi"/>
        </w:rPr>
        <w:t xml:space="preserve">-én </w:t>
      </w:r>
      <w:r w:rsidR="00406915">
        <w:rPr>
          <w:rFonts w:asciiTheme="majorHAnsi" w:hAnsiTheme="majorHAnsi" w:cstheme="majorHAnsi"/>
        </w:rPr>
        <w:t>12</w:t>
      </w:r>
      <w:r w:rsidR="00F03868" w:rsidRPr="00F03868">
        <w:rPr>
          <w:rFonts w:asciiTheme="majorHAnsi" w:hAnsiTheme="majorHAnsi" w:cstheme="majorHAnsi"/>
        </w:rPr>
        <w:t>:00-kor zár</w:t>
      </w:r>
      <w:ins w:id="2" w:author="Szilvásy Noémi" w:date="2020-04-24T13:57:00Z">
        <w:r w:rsidR="00517457">
          <w:rPr>
            <w:rFonts w:asciiTheme="majorHAnsi" w:hAnsiTheme="majorHAnsi" w:cstheme="majorHAnsi"/>
          </w:rPr>
          <w:t>ódi</w:t>
        </w:r>
      </w:ins>
      <w:del w:id="3" w:author="Szilvásy Noémi" w:date="2020-04-24T13:57:00Z">
        <w:r w:rsidR="00F03868" w:rsidRPr="00F03868" w:rsidDel="00517457">
          <w:rPr>
            <w:rFonts w:asciiTheme="majorHAnsi" w:hAnsiTheme="majorHAnsi" w:cstheme="majorHAnsi"/>
          </w:rPr>
          <w:delText>ju</w:delText>
        </w:r>
      </w:del>
      <w:r w:rsidR="00F03868" w:rsidRPr="00F03868">
        <w:rPr>
          <w:rFonts w:asciiTheme="majorHAnsi" w:hAnsiTheme="majorHAnsi" w:cstheme="majorHAnsi"/>
        </w:rPr>
        <w:t>k. (A Szervező a hosszabbítás és időtartam módosítás jogát fenntartja.</w:t>
      </w:r>
      <w:r w:rsidR="00C73169">
        <w:rPr>
          <w:rFonts w:asciiTheme="majorHAnsi" w:hAnsiTheme="majorHAnsi" w:cstheme="majorHAnsi"/>
        </w:rPr>
        <w:t>)</w:t>
      </w:r>
    </w:p>
    <w:p w:rsidR="00A36428" w:rsidRPr="00A36428" w:rsidRDefault="00A36428" w:rsidP="00A36428">
      <w:pPr>
        <w:pStyle w:val="Listaszerbekezds"/>
        <w:spacing w:after="240"/>
        <w:ind w:left="284"/>
        <w:jc w:val="both"/>
        <w:rPr>
          <w:rFonts w:asciiTheme="majorHAnsi" w:hAnsiTheme="majorHAnsi" w:cstheme="majorHAnsi"/>
        </w:rPr>
      </w:pPr>
    </w:p>
    <w:p w:rsidR="00F03868" w:rsidRDefault="00703EC7" w:rsidP="00A36428">
      <w:pPr>
        <w:pStyle w:val="Listaszerbekezds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>A Játék leírása:</w:t>
      </w:r>
      <w:r w:rsidR="00F03868">
        <w:rPr>
          <w:rFonts w:asciiTheme="majorHAnsi" w:hAnsiTheme="majorHAnsi" w:cstheme="majorHAnsi"/>
        </w:rPr>
        <w:t xml:space="preserve"> </w:t>
      </w:r>
    </w:p>
    <w:p w:rsidR="00F03868" w:rsidRDefault="00F03868" w:rsidP="00A36428">
      <w:pPr>
        <w:pStyle w:val="Listaszerbekezds"/>
        <w:ind w:left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 xml:space="preserve">A Manna FM hivatalos Facebook oldalán nyereményjáték poszt közzétételével indul a játék. </w:t>
      </w:r>
      <w:r w:rsidR="009F4FA3">
        <w:rPr>
          <w:rFonts w:asciiTheme="majorHAnsi" w:hAnsiTheme="majorHAnsi" w:cstheme="majorHAnsi"/>
        </w:rPr>
        <w:t>A játékosok kommentben</w:t>
      </w:r>
      <w:r w:rsidR="00A631BB">
        <w:rPr>
          <w:rFonts w:asciiTheme="majorHAnsi" w:hAnsiTheme="majorHAnsi" w:cstheme="majorHAnsi"/>
        </w:rPr>
        <w:t xml:space="preserve"> válaszolnak a posztban feltett kérdésre</w:t>
      </w:r>
      <w:r w:rsidRPr="00F03868">
        <w:rPr>
          <w:rFonts w:asciiTheme="majorHAnsi" w:hAnsiTheme="majorHAnsi" w:cstheme="majorHAnsi"/>
        </w:rPr>
        <w:t xml:space="preserve">. A </w:t>
      </w:r>
      <w:del w:id="4" w:author="Szilvásy Noémi" w:date="2020-04-24T13:57:00Z">
        <w:r w:rsidR="00406915" w:rsidDel="00517457">
          <w:rPr>
            <w:rFonts w:asciiTheme="majorHAnsi" w:hAnsiTheme="majorHAnsi" w:cstheme="majorHAnsi"/>
          </w:rPr>
          <w:delText>képeket feltöltők</w:delText>
        </w:r>
      </w:del>
      <w:ins w:id="5" w:author="Szilvásy Noémi" w:date="2020-04-24T13:57:00Z">
        <w:r w:rsidR="00517457">
          <w:rPr>
            <w:rFonts w:asciiTheme="majorHAnsi" w:hAnsiTheme="majorHAnsi" w:cstheme="majorHAnsi"/>
          </w:rPr>
          <w:t>vá</w:t>
        </w:r>
      </w:ins>
      <w:ins w:id="6" w:author="Szilvásy Noémi" w:date="2020-04-24T13:58:00Z">
        <w:r w:rsidR="00517457">
          <w:rPr>
            <w:rFonts w:asciiTheme="majorHAnsi" w:hAnsiTheme="majorHAnsi" w:cstheme="majorHAnsi"/>
          </w:rPr>
          <w:t>l</w:t>
        </w:r>
      </w:ins>
      <w:ins w:id="7" w:author="Szilvásy Noémi" w:date="2020-04-24T13:57:00Z">
        <w:r w:rsidR="00517457">
          <w:rPr>
            <w:rFonts w:asciiTheme="majorHAnsi" w:hAnsiTheme="majorHAnsi" w:cstheme="majorHAnsi"/>
          </w:rPr>
          <w:t>aszadók</w:t>
        </w:r>
      </w:ins>
      <w:r w:rsidRPr="00F03868">
        <w:rPr>
          <w:rFonts w:asciiTheme="majorHAnsi" w:hAnsiTheme="majorHAnsi" w:cstheme="majorHAnsi"/>
        </w:rPr>
        <w:t xml:space="preserve"> között a posztban közétett </w:t>
      </w:r>
      <w:del w:id="8" w:author="Szilvásy Noémi" w:date="2020-04-24T13:58:00Z">
        <w:r w:rsidRPr="00F03868" w:rsidDel="00517457">
          <w:rPr>
            <w:rFonts w:asciiTheme="majorHAnsi" w:hAnsiTheme="majorHAnsi" w:cstheme="majorHAnsi"/>
          </w:rPr>
          <w:delText xml:space="preserve">játék </w:delText>
        </w:r>
      </w:del>
      <w:r w:rsidRPr="00F03868">
        <w:rPr>
          <w:rFonts w:asciiTheme="majorHAnsi" w:hAnsiTheme="majorHAnsi" w:cstheme="majorHAnsi"/>
        </w:rPr>
        <w:t xml:space="preserve">határidőt követően a Szervező </w:t>
      </w:r>
      <w:r>
        <w:rPr>
          <w:rFonts w:asciiTheme="majorHAnsi" w:hAnsiTheme="majorHAnsi" w:cstheme="majorHAnsi"/>
        </w:rPr>
        <w:t>megállapítja</w:t>
      </w:r>
      <w:r w:rsidRPr="00F03868">
        <w:rPr>
          <w:rFonts w:asciiTheme="majorHAnsi" w:hAnsiTheme="majorHAnsi" w:cstheme="majorHAnsi"/>
        </w:rPr>
        <w:t xml:space="preserve"> a nyertest. A nyertest F</w:t>
      </w:r>
      <w:r>
        <w:rPr>
          <w:rFonts w:asciiTheme="majorHAnsi" w:hAnsiTheme="majorHAnsi" w:cstheme="majorHAnsi"/>
        </w:rPr>
        <w:t>acebook</w:t>
      </w:r>
      <w:r w:rsidRPr="00F03868">
        <w:rPr>
          <w:rFonts w:asciiTheme="majorHAnsi" w:hAnsiTheme="majorHAnsi" w:cstheme="majorHAnsi"/>
        </w:rPr>
        <w:t xml:space="preserve"> üzenetben értesítjük.</w:t>
      </w:r>
      <w:ins w:id="9" w:author="Szilvásy Noémi" w:date="2020-04-24T14:02:00Z">
        <w:r w:rsidR="00517457">
          <w:rPr>
            <w:rFonts w:asciiTheme="majorHAnsi" w:hAnsiTheme="majorHAnsi" w:cstheme="majorHAnsi"/>
          </w:rPr>
          <w:t xml:space="preserve"> A játék</w:t>
        </w:r>
      </w:ins>
      <w:ins w:id="10" w:author="Szilvásy Noémi" w:date="2020-04-24T14:03:00Z">
        <w:r w:rsidR="00517457">
          <w:rPr>
            <w:rFonts w:asciiTheme="majorHAnsi" w:hAnsiTheme="majorHAnsi" w:cstheme="majorHAnsi"/>
          </w:rPr>
          <w:t>ra jelentkező Játékos vállalja</w:t>
        </w:r>
      </w:ins>
      <w:ins w:id="11" w:author="Szilvásy Noémi" w:date="2020-04-24T14:10:00Z">
        <w:r w:rsidR="006D5E4C">
          <w:rPr>
            <w:rFonts w:asciiTheme="majorHAnsi" w:hAnsiTheme="majorHAnsi" w:cstheme="majorHAnsi"/>
          </w:rPr>
          <w:t xml:space="preserve"> és hozzájárul ahhoz</w:t>
        </w:r>
      </w:ins>
      <w:ins w:id="12" w:author="Szilvásy Noémi" w:date="2020-04-24T14:05:00Z">
        <w:r w:rsidR="00517457">
          <w:rPr>
            <w:rFonts w:asciiTheme="majorHAnsi" w:hAnsiTheme="majorHAnsi" w:cstheme="majorHAnsi"/>
          </w:rPr>
          <w:t xml:space="preserve">, hogy a </w:t>
        </w:r>
      </w:ins>
      <w:ins w:id="13" w:author="Szilvásy Noémi" w:date="2020-04-24T14:10:00Z">
        <w:r w:rsidR="006D5E4C">
          <w:rPr>
            <w:rFonts w:asciiTheme="majorHAnsi" w:hAnsiTheme="majorHAnsi" w:cstheme="majorHAnsi"/>
          </w:rPr>
          <w:t xml:space="preserve">Manna FM </w:t>
        </w:r>
      </w:ins>
      <w:ins w:id="14" w:author="Szilvásy Noémi" w:date="2020-04-24T14:05:00Z">
        <w:r w:rsidR="00517457">
          <w:rPr>
            <w:rFonts w:asciiTheme="majorHAnsi" w:hAnsiTheme="majorHAnsi" w:cstheme="majorHAnsi"/>
          </w:rPr>
          <w:t>műsorvezető</w:t>
        </w:r>
      </w:ins>
      <w:ins w:id="15" w:author="Szilvásy Noémi" w:date="2020-04-24T14:10:00Z">
        <w:r w:rsidR="006D5E4C">
          <w:rPr>
            <w:rFonts w:asciiTheme="majorHAnsi" w:hAnsiTheme="majorHAnsi" w:cstheme="majorHAnsi"/>
          </w:rPr>
          <w:t>je</w:t>
        </w:r>
      </w:ins>
      <w:ins w:id="16" w:author="Szilvásy Noémi" w:date="2020-04-24T14:05:00Z">
        <w:r w:rsidR="00517457">
          <w:rPr>
            <w:rFonts w:asciiTheme="majorHAnsi" w:hAnsiTheme="majorHAnsi" w:cstheme="majorHAnsi"/>
          </w:rPr>
          <w:t xml:space="preserve"> esetleg felhívja</w:t>
        </w:r>
      </w:ins>
      <w:ins w:id="17" w:author="Szilvásy Noémi" w:date="2020-04-24T14:06:00Z">
        <w:r w:rsidR="00517457">
          <w:rPr>
            <w:rFonts w:asciiTheme="majorHAnsi" w:hAnsiTheme="majorHAnsi" w:cstheme="majorHAnsi"/>
          </w:rPr>
          <w:t xml:space="preserve"> és </w:t>
        </w:r>
      </w:ins>
      <w:ins w:id="18" w:author="Szilvásy Noémi" w:date="2020-04-24T14:09:00Z">
        <w:r w:rsidR="006D5E4C">
          <w:rPr>
            <w:rFonts w:asciiTheme="majorHAnsi" w:hAnsiTheme="majorHAnsi" w:cstheme="majorHAnsi"/>
          </w:rPr>
          <w:t>adásba kapcsolja</w:t>
        </w:r>
      </w:ins>
      <w:ins w:id="19" w:author="Szilvásy Noémi" w:date="2020-04-24T14:10:00Z">
        <w:r w:rsidR="006D5E4C">
          <w:rPr>
            <w:rFonts w:asciiTheme="majorHAnsi" w:hAnsiTheme="majorHAnsi" w:cstheme="majorHAnsi"/>
          </w:rPr>
          <w:t xml:space="preserve"> és kérdéseket tesz fel neki</w:t>
        </w:r>
      </w:ins>
      <w:ins w:id="20" w:author="Szilvásy Noémi" w:date="2020-04-24T14:11:00Z">
        <w:r w:rsidR="006D5E4C">
          <w:rPr>
            <w:rFonts w:asciiTheme="majorHAnsi" w:hAnsiTheme="majorHAnsi" w:cstheme="majorHAnsi"/>
          </w:rPr>
          <w:t xml:space="preserve">, </w:t>
        </w:r>
        <w:proofErr w:type="spellStart"/>
        <w:r w:rsidR="006D5E4C">
          <w:rPr>
            <w:rFonts w:asciiTheme="majorHAnsi" w:hAnsiTheme="majorHAnsi" w:cstheme="majorHAnsi"/>
          </w:rPr>
          <w:t>ehhet</w:t>
        </w:r>
        <w:proofErr w:type="spellEnd"/>
        <w:r w:rsidR="006D5E4C">
          <w:rPr>
            <w:rFonts w:asciiTheme="majorHAnsi" w:hAnsiTheme="majorHAnsi" w:cstheme="majorHAnsi"/>
          </w:rPr>
          <w:t xml:space="preserve"> </w:t>
        </w:r>
        <w:proofErr w:type="spellStart"/>
        <w:r w:rsidR="006D5E4C">
          <w:rPr>
            <w:rFonts w:asciiTheme="majorHAnsi" w:hAnsiTheme="majorHAnsi" w:cstheme="majorHAnsi"/>
          </w:rPr>
          <w:t>telefon</w:t>
        </w:r>
      </w:ins>
      <w:ins w:id="21" w:author="Microsoft Office-felhasználó" w:date="2020-04-25T20:15:00Z">
        <w:r w:rsidR="00933837">
          <w:rPr>
            <w:rFonts w:asciiTheme="majorHAnsi" w:hAnsiTheme="majorHAnsi" w:cstheme="majorHAnsi"/>
          </w:rPr>
          <w:t>z</w:t>
        </w:r>
      </w:ins>
      <w:ins w:id="22" w:author="Szilvásy Noémi" w:date="2020-04-24T14:11:00Z">
        <w:del w:id="23" w:author="Microsoft Office-felhasználó" w:date="2020-04-25T20:15:00Z">
          <w:r w:rsidR="006D5E4C" w:rsidDel="00933837">
            <w:rPr>
              <w:rFonts w:asciiTheme="majorHAnsi" w:hAnsiTheme="majorHAnsi" w:cstheme="majorHAnsi"/>
            </w:rPr>
            <w:delText>y</w:delText>
          </w:r>
        </w:del>
        <w:r w:rsidR="006D5E4C">
          <w:rPr>
            <w:rFonts w:asciiTheme="majorHAnsi" w:hAnsiTheme="majorHAnsi" w:cstheme="majorHAnsi"/>
          </w:rPr>
          <w:t>számát</w:t>
        </w:r>
        <w:proofErr w:type="spellEnd"/>
        <w:r w:rsidR="006D5E4C">
          <w:rPr>
            <w:rFonts w:asciiTheme="majorHAnsi" w:hAnsiTheme="majorHAnsi" w:cstheme="majorHAnsi"/>
          </w:rPr>
          <w:t xml:space="preserve"> a Manna FM munkatársainak rendelkezésére </w:t>
        </w:r>
        <w:proofErr w:type="gramStart"/>
        <w:r w:rsidR="006D5E4C">
          <w:rPr>
            <w:rFonts w:asciiTheme="majorHAnsi" w:hAnsiTheme="majorHAnsi" w:cstheme="majorHAnsi"/>
          </w:rPr>
          <w:t>bocsátja.</w:t>
        </w:r>
      </w:ins>
      <w:ins w:id="24" w:author="Szilvásy Noémi" w:date="2020-04-24T14:10:00Z">
        <w:r w:rsidR="006D5E4C">
          <w:rPr>
            <w:rFonts w:asciiTheme="majorHAnsi" w:hAnsiTheme="majorHAnsi" w:cstheme="majorHAnsi"/>
          </w:rPr>
          <w:t>.</w:t>
        </w:r>
      </w:ins>
      <w:proofErr w:type="gramEnd"/>
    </w:p>
    <w:p w:rsidR="003D43DF" w:rsidRDefault="003D43DF" w:rsidP="00A36428">
      <w:pPr>
        <w:pStyle w:val="Listaszerbekezds"/>
        <w:ind w:left="284"/>
        <w:jc w:val="both"/>
        <w:rPr>
          <w:rFonts w:asciiTheme="majorHAnsi" w:hAnsiTheme="majorHAnsi" w:cstheme="majorHAnsi"/>
        </w:rPr>
      </w:pPr>
    </w:p>
    <w:p w:rsidR="003D43DF" w:rsidRDefault="00F03868" w:rsidP="00A36428">
      <w:pPr>
        <w:pStyle w:val="Listaszerbekezds"/>
        <w:ind w:left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>A versenykiírás hiányosságáért, hibájáért (pl. telefonszám vagy e-mailcím elírás), olvashatatlanságáért, illetve késedelméért a Szervező semmilyen felelősséget nem vállal.</w:t>
      </w:r>
    </w:p>
    <w:p w:rsidR="003D43DF" w:rsidRDefault="00F03868" w:rsidP="00A36428">
      <w:pPr>
        <w:pStyle w:val="Listaszerbekezds"/>
        <w:ind w:left="284"/>
        <w:jc w:val="both"/>
        <w:rPr>
          <w:rFonts w:asciiTheme="majorHAnsi" w:hAnsiTheme="majorHAnsi" w:cstheme="majorHAnsi"/>
        </w:rPr>
      </w:pPr>
      <w:r w:rsidRPr="003D43DF">
        <w:rPr>
          <w:rFonts w:asciiTheme="majorHAnsi" w:hAnsiTheme="majorHAnsi" w:cstheme="majorHAnsi"/>
        </w:rPr>
        <w:t>A Szervező jogosult alapos okkal, de külön indokolási kötelezettség nélkül bizonyos játékosokat kizárni a Játékból (</w:t>
      </w:r>
      <w:proofErr w:type="gramStart"/>
      <w:r w:rsidRPr="003D43DF">
        <w:rPr>
          <w:rFonts w:asciiTheme="majorHAnsi" w:hAnsiTheme="majorHAnsi" w:cstheme="majorHAnsi"/>
        </w:rPr>
        <w:t>pl.</w:t>
      </w:r>
      <w:proofErr w:type="gramEnd"/>
      <w:r w:rsidRPr="003D43DF">
        <w:rPr>
          <w:rFonts w:asciiTheme="majorHAnsi" w:hAnsiTheme="majorHAnsi" w:cstheme="majorHAnsi"/>
        </w:rPr>
        <w:t xml:space="preserve"> ha megsértették a játék részvételi feltételeit stb.), és fenntartja magának a jogot a jogi lépések megtételére is. </w:t>
      </w:r>
    </w:p>
    <w:p w:rsidR="003D43DF" w:rsidRDefault="003D43DF" w:rsidP="00A36428">
      <w:pPr>
        <w:pStyle w:val="Listaszerbekezds"/>
        <w:ind w:left="284"/>
        <w:jc w:val="both"/>
        <w:rPr>
          <w:rFonts w:asciiTheme="majorHAnsi" w:hAnsiTheme="majorHAnsi" w:cstheme="majorHAnsi"/>
        </w:rPr>
      </w:pPr>
    </w:p>
    <w:p w:rsidR="00A36428" w:rsidRDefault="00F03868" w:rsidP="00A36428">
      <w:pPr>
        <w:pStyle w:val="Listaszerbekezds"/>
        <w:ind w:left="284"/>
        <w:jc w:val="both"/>
        <w:rPr>
          <w:rFonts w:asciiTheme="majorHAnsi" w:hAnsiTheme="majorHAnsi" w:cstheme="majorHAnsi"/>
        </w:rPr>
      </w:pPr>
      <w:r w:rsidRPr="003D43DF">
        <w:rPr>
          <w:rFonts w:asciiTheme="majorHAnsi" w:hAnsiTheme="majorHAnsi" w:cstheme="majorHAnsi"/>
        </w:rPr>
        <w:t xml:space="preserve">Nyeremény: </w:t>
      </w:r>
      <w:r w:rsidR="00406915">
        <w:rPr>
          <w:rFonts w:asciiTheme="majorHAnsi" w:hAnsiTheme="majorHAnsi" w:cstheme="majorHAnsi"/>
        </w:rPr>
        <w:t xml:space="preserve">3x3 </w:t>
      </w:r>
      <w:r w:rsidRPr="003D43DF">
        <w:rPr>
          <w:rFonts w:asciiTheme="majorHAnsi" w:hAnsiTheme="majorHAnsi" w:cstheme="majorHAnsi"/>
        </w:rPr>
        <w:t xml:space="preserve">db </w:t>
      </w:r>
      <w:r w:rsidR="00406915">
        <w:rPr>
          <w:rFonts w:asciiTheme="majorHAnsi" w:hAnsiTheme="majorHAnsi" w:cstheme="majorHAnsi"/>
        </w:rPr>
        <w:t>játékcsomag</w:t>
      </w:r>
      <w:r w:rsidRPr="003D43DF">
        <w:rPr>
          <w:rFonts w:asciiTheme="majorHAnsi" w:hAnsiTheme="majorHAnsi" w:cstheme="majorHAnsi"/>
        </w:rPr>
        <w:t xml:space="preserve"> a </w:t>
      </w:r>
      <w:r w:rsidR="00406915">
        <w:rPr>
          <w:rFonts w:asciiTheme="majorHAnsi" w:hAnsiTheme="majorHAnsi" w:cstheme="majorHAnsi"/>
        </w:rPr>
        <w:t>Régió Játék</w:t>
      </w:r>
      <w:ins w:id="25" w:author="Microsoft Office-felhasználó" w:date="2020-04-25T20:15:00Z">
        <w:r w:rsidR="00933837">
          <w:rPr>
            <w:rFonts w:asciiTheme="majorHAnsi" w:hAnsiTheme="majorHAnsi" w:cstheme="majorHAnsi"/>
          </w:rPr>
          <w:t xml:space="preserve"> </w:t>
        </w:r>
      </w:ins>
      <w:bookmarkStart w:id="26" w:name="_GoBack"/>
      <w:bookmarkEnd w:id="26"/>
      <w:del w:id="27" w:author="Microsoft Office-felhasználó" w:date="2020-04-25T20:15:00Z">
        <w:r w:rsidR="00406915" w:rsidDel="00933837">
          <w:rPr>
            <w:rFonts w:asciiTheme="majorHAnsi" w:hAnsiTheme="majorHAnsi" w:cstheme="majorHAnsi"/>
          </w:rPr>
          <w:delText>, a KéKjáték és a Pagony</w:delText>
        </w:r>
      </w:del>
      <w:r w:rsidR="00406915">
        <w:rPr>
          <w:rFonts w:asciiTheme="majorHAnsi" w:hAnsiTheme="majorHAnsi" w:cstheme="majorHAnsi"/>
        </w:rPr>
        <w:t xml:space="preserve"> felajánlásával. </w:t>
      </w:r>
    </w:p>
    <w:p w:rsidR="00A36428" w:rsidRPr="00A36428" w:rsidRDefault="00A36428" w:rsidP="00A36428">
      <w:pPr>
        <w:pStyle w:val="Listaszerbekezds"/>
        <w:ind w:left="284"/>
        <w:jc w:val="both"/>
        <w:rPr>
          <w:rFonts w:asciiTheme="majorHAnsi" w:hAnsiTheme="majorHAnsi" w:cstheme="majorHAnsi"/>
        </w:rPr>
      </w:pPr>
    </w:p>
    <w:p w:rsidR="003D43DF" w:rsidRDefault="00F03868" w:rsidP="00A36428">
      <w:pPr>
        <w:pStyle w:val="Listaszerbekezds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>Nyertes értesítése:</w:t>
      </w:r>
    </w:p>
    <w:p w:rsidR="00724D5C" w:rsidRPr="00724D5C" w:rsidRDefault="00724D5C" w:rsidP="00724D5C">
      <w:pPr>
        <w:ind w:left="284"/>
        <w:jc w:val="both"/>
        <w:rPr>
          <w:rFonts w:asciiTheme="majorHAnsi" w:hAnsiTheme="majorHAnsi" w:cstheme="majorHAnsi"/>
        </w:rPr>
      </w:pPr>
      <w:r w:rsidRPr="00724D5C">
        <w:rPr>
          <w:rFonts w:asciiTheme="majorHAnsi" w:hAnsiTheme="majorHAnsi" w:cstheme="majorHAnsi"/>
        </w:rPr>
        <w:t>A nyertessel a kommentre reagálva, privát üzenetben vesszük fel a kapcsolatot.</w:t>
      </w:r>
    </w:p>
    <w:p w:rsidR="00F03868" w:rsidRDefault="00F03868" w:rsidP="00A36428">
      <w:pPr>
        <w:pStyle w:val="Listaszerbekezds"/>
        <w:ind w:left="284"/>
        <w:jc w:val="both"/>
        <w:rPr>
          <w:rFonts w:asciiTheme="majorHAnsi" w:hAnsiTheme="majorHAnsi" w:cstheme="majorHAnsi"/>
        </w:rPr>
      </w:pPr>
      <w:r w:rsidRPr="00724D5C">
        <w:rPr>
          <w:rFonts w:asciiTheme="majorHAnsi" w:hAnsiTheme="majorHAnsi" w:cstheme="majorHAnsi"/>
        </w:rPr>
        <w:t xml:space="preserve">Az értesítésre a nyertes Játékos </w:t>
      </w:r>
      <w:del w:id="28" w:author="Szilvásy Noémi" w:date="2020-04-24T13:59:00Z">
        <w:r w:rsidRPr="00724D5C" w:rsidDel="00517457">
          <w:rPr>
            <w:rFonts w:asciiTheme="majorHAnsi" w:hAnsiTheme="majorHAnsi" w:cstheme="majorHAnsi"/>
          </w:rPr>
          <w:delText xml:space="preserve">1 </w:delText>
        </w:r>
      </w:del>
      <w:ins w:id="29" w:author="Szilvásy Noémi" w:date="2020-04-24T13:59:00Z">
        <w:r w:rsidR="00517457">
          <w:rPr>
            <w:rFonts w:asciiTheme="majorHAnsi" w:hAnsiTheme="majorHAnsi" w:cstheme="majorHAnsi"/>
          </w:rPr>
          <w:t xml:space="preserve">2020.05.03. </w:t>
        </w:r>
      </w:ins>
      <w:ins w:id="30" w:author="Szilvásy Noémi" w:date="2020-04-24T14:00:00Z">
        <w:r w:rsidR="00517457">
          <w:rPr>
            <w:rFonts w:asciiTheme="majorHAnsi" w:hAnsiTheme="majorHAnsi" w:cstheme="majorHAnsi"/>
          </w:rPr>
          <w:t>08</w:t>
        </w:r>
      </w:ins>
      <w:ins w:id="31" w:author="Szilvásy Noémi" w:date="2020-04-24T13:59:00Z">
        <w:r w:rsidR="00517457">
          <w:rPr>
            <w:rFonts w:asciiTheme="majorHAnsi" w:hAnsiTheme="majorHAnsi" w:cstheme="majorHAnsi"/>
          </w:rPr>
          <w:t>:00-ig</w:t>
        </w:r>
        <w:r w:rsidR="00517457" w:rsidRPr="00724D5C">
          <w:rPr>
            <w:rFonts w:asciiTheme="majorHAnsi" w:hAnsiTheme="majorHAnsi" w:cstheme="majorHAnsi"/>
          </w:rPr>
          <w:t xml:space="preserve"> </w:t>
        </w:r>
      </w:ins>
      <w:del w:id="32" w:author="Szilvásy Noémi" w:date="2020-04-24T13:59:00Z">
        <w:r w:rsidRPr="00724D5C" w:rsidDel="00517457">
          <w:rPr>
            <w:rFonts w:asciiTheme="majorHAnsi" w:hAnsiTheme="majorHAnsi" w:cstheme="majorHAnsi"/>
          </w:rPr>
          <w:delText xml:space="preserve">munkanapon belül </w:delText>
        </w:r>
      </w:del>
      <w:r w:rsidRPr="00724D5C">
        <w:rPr>
          <w:rFonts w:asciiTheme="majorHAnsi" w:hAnsiTheme="majorHAnsi" w:cstheme="majorHAnsi"/>
        </w:rPr>
        <w:t>köteles visszajelezni, és jelezni, hogy nyereményére valóban igényt tart-e. E</w:t>
      </w:r>
      <w:r w:rsidRPr="003D43DF">
        <w:rPr>
          <w:rFonts w:asciiTheme="majorHAnsi" w:hAnsiTheme="majorHAnsi" w:cstheme="majorHAnsi"/>
        </w:rPr>
        <w:t xml:space="preserve"> kötelezettség elmulasztása nyereményére nézve jogvesztő hatályú lehet, és a Szervező jogosult helyette a soron következő tartalék nyertest nyertesnek nyilvánítani, és őt a nyertességének tényéről értesíteni. Az értesítő kézbesítése, megjelenése során esetlegesen keletkező károkért, késedelemért, adatvesztésért, a levelezéssel járó technikai akadályokért a Szervező semmilyen felelősséget nem vállal. Az értesítő vagy válasz e-mail/ válasz üzenet esetleges levélszemétbe kerüléséért a Szervező semmilyen felelősséget nem vállal, ill. technikai problémákért, különösen a telefon-, a Facebook- a számítógépes- és elektronikai hálózatok meghibásodásáért sem.</w:t>
      </w:r>
    </w:p>
    <w:p w:rsidR="00A36428" w:rsidRPr="003D43DF" w:rsidRDefault="00A36428" w:rsidP="00A36428">
      <w:pPr>
        <w:pStyle w:val="Listaszerbekezds"/>
        <w:ind w:left="284"/>
        <w:jc w:val="both"/>
        <w:rPr>
          <w:rFonts w:asciiTheme="majorHAnsi" w:hAnsiTheme="majorHAnsi" w:cstheme="majorHAnsi"/>
        </w:rPr>
      </w:pPr>
    </w:p>
    <w:p w:rsidR="00A36428" w:rsidRPr="00A631BB" w:rsidRDefault="00F03868" w:rsidP="00A631BB">
      <w:pPr>
        <w:pStyle w:val="Listaszerbekezds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>A 98.6 Manna FM játékaiban a nagyobb nyerési esélyegyenlőség érdekében egy játékos 1 hónapon belül összesen egy alkalommal vehet rész.</w:t>
      </w:r>
    </w:p>
    <w:p w:rsidR="00A36428" w:rsidRPr="00A36428" w:rsidRDefault="00F03868" w:rsidP="00F54202">
      <w:pPr>
        <w:pStyle w:val="Listaszerbekezds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lastRenderedPageBreak/>
        <w:t>A Szervező a nyeremények átadásáig kizárhatja a Játékból azt a Játékost, aki nem felel meg a jelen szabályzatban írt feltételeknek.</w:t>
      </w:r>
    </w:p>
    <w:p w:rsidR="00A36428" w:rsidRDefault="00A36428" w:rsidP="00A36428">
      <w:pPr>
        <w:pStyle w:val="Listaszerbekezds"/>
        <w:ind w:left="284"/>
        <w:jc w:val="both"/>
        <w:rPr>
          <w:rFonts w:asciiTheme="majorHAnsi" w:hAnsiTheme="majorHAnsi" w:cstheme="majorHAnsi"/>
        </w:rPr>
      </w:pPr>
    </w:p>
    <w:p w:rsidR="00F03868" w:rsidRPr="00F03868" w:rsidRDefault="00F03868" w:rsidP="00A36428">
      <w:pPr>
        <w:pStyle w:val="Listaszerbekezds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>A Játékból ki vannak zárva a Szervező és Lebonyolító dolgozói továbbá a 98.6 Manna FM számára megbízási vagy vállalkozási jogviszonyban tevékenységet ellátó személyek, valamint mindezen személyeknek a Ptk. 685.</w:t>
      </w:r>
      <w:proofErr w:type="gramStart"/>
      <w:r w:rsidRPr="00F03868">
        <w:rPr>
          <w:rFonts w:asciiTheme="majorHAnsi" w:hAnsiTheme="majorHAnsi" w:cstheme="majorHAnsi"/>
        </w:rPr>
        <w:t>§.b.</w:t>
      </w:r>
      <w:proofErr w:type="gramEnd"/>
      <w:r w:rsidRPr="00F03868">
        <w:rPr>
          <w:rFonts w:asciiTheme="majorHAnsi" w:hAnsiTheme="majorHAnsi" w:cstheme="majorHAnsi"/>
        </w:rPr>
        <w:t xml:space="preserve"> pontjában meghatározott közeli hozzátartozói.</w:t>
      </w:r>
    </w:p>
    <w:p w:rsidR="00A36428" w:rsidRDefault="00A36428" w:rsidP="00A36428">
      <w:pPr>
        <w:pStyle w:val="Listaszerbekezds"/>
        <w:ind w:left="284"/>
        <w:jc w:val="both"/>
        <w:rPr>
          <w:rFonts w:asciiTheme="majorHAnsi" w:hAnsiTheme="majorHAnsi" w:cstheme="majorHAnsi"/>
        </w:rPr>
      </w:pPr>
    </w:p>
    <w:p w:rsidR="00F03868" w:rsidRPr="00F03868" w:rsidRDefault="00F03868" w:rsidP="00A36428">
      <w:pPr>
        <w:pStyle w:val="Listaszerbekezds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>A Játékosok által megadott adatok hiányosságáért/hibájáért, téves és jogsértő adatszolgáltatásából eredő esetleges károkért a Szervező felelősséget nem vállal.</w:t>
      </w:r>
    </w:p>
    <w:p w:rsidR="00A36428" w:rsidRDefault="00A36428" w:rsidP="00A36428">
      <w:pPr>
        <w:pStyle w:val="Listaszerbekezds"/>
        <w:ind w:left="284"/>
        <w:jc w:val="both"/>
        <w:rPr>
          <w:rFonts w:asciiTheme="majorHAnsi" w:hAnsiTheme="majorHAnsi" w:cstheme="majorHAnsi"/>
        </w:rPr>
      </w:pPr>
    </w:p>
    <w:p w:rsidR="00F03868" w:rsidRPr="00F03868" w:rsidRDefault="00F03868" w:rsidP="00A36428">
      <w:pPr>
        <w:pStyle w:val="Listaszerbekezds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>A Szervező fenntartja a jogot, hogy kizárja minden jelenlegi és jövőben szervezett promóciójából azt, aki bármely szervező vagy lebonyolító által szervezett promócióban bizonyítottan csalást/hamisítást/visszaélést követ el.</w:t>
      </w:r>
    </w:p>
    <w:p w:rsidR="00A36428" w:rsidRDefault="00A36428" w:rsidP="00A36428">
      <w:pPr>
        <w:pStyle w:val="Listaszerbekezds"/>
        <w:ind w:left="284"/>
        <w:jc w:val="both"/>
        <w:rPr>
          <w:rFonts w:asciiTheme="majorHAnsi" w:hAnsiTheme="majorHAnsi" w:cstheme="majorHAnsi"/>
        </w:rPr>
      </w:pPr>
    </w:p>
    <w:p w:rsidR="00F03868" w:rsidRPr="00F03868" w:rsidRDefault="00F03868" w:rsidP="00A36428">
      <w:pPr>
        <w:pStyle w:val="Listaszerbekezds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 xml:space="preserve">A nyereményt átvevő játékos feltétel nélkül beleegyezik abba, hogy adatai (neve, anyja neve, címe, </w:t>
      </w:r>
      <w:proofErr w:type="spellStart"/>
      <w:r w:rsidRPr="00F03868">
        <w:rPr>
          <w:rFonts w:asciiTheme="majorHAnsi" w:hAnsiTheme="majorHAnsi" w:cstheme="majorHAnsi"/>
        </w:rPr>
        <w:t>szig</w:t>
      </w:r>
      <w:proofErr w:type="spellEnd"/>
      <w:r w:rsidRPr="00F03868">
        <w:rPr>
          <w:rFonts w:asciiTheme="majorHAnsi" w:hAnsiTheme="majorHAnsi" w:cstheme="majorHAnsi"/>
        </w:rPr>
        <w:t xml:space="preserve">. száma, </w:t>
      </w:r>
      <w:r w:rsidR="003D43DF">
        <w:rPr>
          <w:rFonts w:asciiTheme="majorHAnsi" w:hAnsiTheme="majorHAnsi" w:cstheme="majorHAnsi"/>
        </w:rPr>
        <w:t xml:space="preserve">e-mail címe, </w:t>
      </w:r>
      <w:r w:rsidRPr="00F03868">
        <w:rPr>
          <w:rFonts w:asciiTheme="majorHAnsi" w:hAnsiTheme="majorHAnsi" w:cstheme="majorHAnsi"/>
        </w:rPr>
        <w:t xml:space="preserve">telefonszáma) a Manna Vision Media Műsorszolgáltatási Kft. adatbázisába kerüljenek, és azokat a Manna Vision Media Műsorszolgáltatási Kft. – esetleges tiltási nyilatkozat kézhezvételéig – minden további ellenszolgáltatás nélkül és engedélyezés nélkül a jelen promóció lebonyolítása, valamint saját marketingtevékenysége céljából, illetve kutatás és közvetlen üzletszerzés célját szolgáló név és lakcímadatok kezeléséről szóló 1995. évi CXIX törvényben meghatározott piackutatás és közvetlen üzletszerzés céljára a jövőben felhasználhassa. Az a játékos, aki nem kívánja, hogy a jövőben további névre szóló ajánlattal megkeressék, illetve tiltakozik adatai bármilyen más, e pontban fentebb megjelölt célra történő kezelése ellen, adatai törlését a nyilvántartásból a következő címen kérheti: Manna Vision Média Műsorszolgáltatási Kft. 1147 Budapest, </w:t>
      </w:r>
      <w:proofErr w:type="spellStart"/>
      <w:r w:rsidRPr="00F03868">
        <w:rPr>
          <w:rFonts w:asciiTheme="majorHAnsi" w:hAnsiTheme="majorHAnsi" w:cstheme="majorHAnsi"/>
        </w:rPr>
        <w:t>Gervay</w:t>
      </w:r>
      <w:proofErr w:type="spellEnd"/>
      <w:r w:rsidRPr="00F03868">
        <w:rPr>
          <w:rFonts w:asciiTheme="majorHAnsi" w:hAnsiTheme="majorHAnsi" w:cstheme="majorHAnsi"/>
        </w:rPr>
        <w:t xml:space="preserve"> utca 4. Az adatbázis harmadik félnek nem kerül átadásra, azt és az abban szereplő adatokat a 98.6 Manna Fm bizalmasan kezeli, azokat kizárólag alkalmazottjai ismerhetik meg. A 98.6 Manna Fm az adatokat – esetleges tiltási nyilatkozat, törlési kérelem hiányában – a nyeremény elnyerésétől számított 5 évig tartja nyilván, ezt követően </w:t>
      </w:r>
      <w:proofErr w:type="spellStart"/>
      <w:r w:rsidRPr="00F03868">
        <w:rPr>
          <w:rFonts w:asciiTheme="majorHAnsi" w:hAnsiTheme="majorHAnsi" w:cstheme="majorHAnsi"/>
        </w:rPr>
        <w:t>törli</w:t>
      </w:r>
      <w:proofErr w:type="spellEnd"/>
      <w:r w:rsidRPr="00F03868">
        <w:rPr>
          <w:rFonts w:asciiTheme="majorHAnsi" w:hAnsiTheme="majorHAnsi" w:cstheme="majorHAnsi"/>
        </w:rPr>
        <w:t xml:space="preserve"> azokat.</w:t>
      </w:r>
    </w:p>
    <w:p w:rsidR="00A36428" w:rsidRDefault="00A36428" w:rsidP="00A36428">
      <w:pPr>
        <w:pStyle w:val="Listaszerbekezds"/>
        <w:ind w:left="284"/>
        <w:jc w:val="both"/>
        <w:rPr>
          <w:rFonts w:asciiTheme="majorHAnsi" w:hAnsiTheme="majorHAnsi" w:cstheme="majorHAnsi"/>
        </w:rPr>
      </w:pPr>
    </w:p>
    <w:p w:rsidR="00F03868" w:rsidRDefault="00F03868" w:rsidP="00A36428">
      <w:pPr>
        <w:pStyle w:val="Listaszerbekezds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>Ezt az akciót a Facebook semmilyen formában nem támogatja, azt nem a Facebook rendelte meg és nem a Facebook kezeli. Az Ön által megadott információkat a szervező részére adta meg és nem a Facebook részére.</w:t>
      </w:r>
    </w:p>
    <w:p w:rsidR="003D43DF" w:rsidRPr="00F03868" w:rsidRDefault="003D43DF" w:rsidP="00A36428">
      <w:pPr>
        <w:pStyle w:val="Listaszerbekezds"/>
        <w:ind w:left="284"/>
        <w:jc w:val="both"/>
        <w:rPr>
          <w:rFonts w:asciiTheme="majorHAnsi" w:hAnsiTheme="majorHAnsi" w:cstheme="majorHAnsi"/>
        </w:rPr>
      </w:pPr>
    </w:p>
    <w:p w:rsidR="00F03868" w:rsidRPr="00F03868" w:rsidRDefault="00F03868" w:rsidP="00A36428">
      <w:pPr>
        <w:pStyle w:val="Listaszerbekezds"/>
        <w:ind w:left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 xml:space="preserve">Az adatvédelmi nyilatkozatot </w:t>
      </w:r>
      <w:r w:rsidR="003D43DF">
        <w:rPr>
          <w:rFonts w:asciiTheme="majorHAnsi" w:hAnsiTheme="majorHAnsi" w:cstheme="majorHAnsi"/>
        </w:rPr>
        <w:t>ezen a linken olvasható</w:t>
      </w:r>
      <w:r w:rsidRPr="00F03868">
        <w:rPr>
          <w:rFonts w:asciiTheme="majorHAnsi" w:hAnsiTheme="majorHAnsi" w:cstheme="majorHAnsi"/>
        </w:rPr>
        <w:t>:</w:t>
      </w:r>
      <w:r w:rsidR="003D43DF">
        <w:rPr>
          <w:rFonts w:asciiTheme="majorHAnsi" w:hAnsiTheme="majorHAnsi" w:cstheme="majorHAnsi"/>
        </w:rPr>
        <w:t xml:space="preserve"> </w:t>
      </w:r>
      <w:r w:rsidRPr="00F03868">
        <w:rPr>
          <w:rFonts w:asciiTheme="majorHAnsi" w:hAnsiTheme="majorHAnsi" w:cstheme="majorHAnsi"/>
        </w:rPr>
        <w:t xml:space="preserve">https://mannafm.hu/adatkezeles/ </w:t>
      </w:r>
    </w:p>
    <w:p w:rsidR="003D43DF" w:rsidRDefault="003D43DF" w:rsidP="003D43DF">
      <w:pPr>
        <w:rPr>
          <w:rFonts w:asciiTheme="majorHAnsi" w:hAnsiTheme="majorHAnsi" w:cstheme="majorHAnsi"/>
        </w:rPr>
      </w:pPr>
    </w:p>
    <w:p w:rsidR="00F03868" w:rsidRPr="003D43DF" w:rsidRDefault="005702B2" w:rsidP="003D43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2020. 04. 24.</w:t>
      </w:r>
    </w:p>
    <w:p w:rsidR="00EF7064" w:rsidRPr="00995461" w:rsidRDefault="00EF7064" w:rsidP="009E286F">
      <w:pPr>
        <w:rPr>
          <w:rFonts w:asciiTheme="majorHAnsi" w:hAnsiTheme="majorHAnsi" w:cstheme="majorHAnsi"/>
        </w:rPr>
      </w:pPr>
    </w:p>
    <w:sectPr w:rsidR="00EF7064" w:rsidRPr="00995461" w:rsidSect="009954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123" w:rsidRDefault="00E25123" w:rsidP="00995461">
      <w:pPr>
        <w:spacing w:after="0" w:line="240" w:lineRule="auto"/>
      </w:pPr>
      <w:r>
        <w:separator/>
      </w:r>
    </w:p>
  </w:endnote>
  <w:endnote w:type="continuationSeparator" w:id="0">
    <w:p w:rsidR="00E25123" w:rsidRDefault="00E25123" w:rsidP="0099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123" w:rsidRDefault="00E25123" w:rsidP="00995461">
      <w:pPr>
        <w:spacing w:after="0" w:line="240" w:lineRule="auto"/>
      </w:pPr>
      <w:r>
        <w:separator/>
      </w:r>
    </w:p>
  </w:footnote>
  <w:footnote w:type="continuationSeparator" w:id="0">
    <w:p w:rsidR="00E25123" w:rsidRDefault="00E25123" w:rsidP="0099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61" w:rsidRDefault="00995461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D3B260" wp14:editId="5F6ED1A8">
          <wp:simplePos x="0" y="0"/>
          <wp:positionH relativeFrom="margin">
            <wp:align>right</wp:align>
          </wp:positionH>
          <wp:positionV relativeFrom="paragraph">
            <wp:posOffset>-168275</wp:posOffset>
          </wp:positionV>
          <wp:extent cx="1120063" cy="489410"/>
          <wp:effectExtent l="0" t="0" r="4445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063" cy="48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11A2"/>
    <w:multiLevelType w:val="hybridMultilevel"/>
    <w:tmpl w:val="09766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D3A45"/>
    <w:multiLevelType w:val="hybridMultilevel"/>
    <w:tmpl w:val="70B408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ilvásy Noémi">
    <w15:presenceInfo w15:providerId="None" w15:userId="Szilvásy Noé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20"/>
    <w:rsid w:val="000E6B7E"/>
    <w:rsid w:val="001708DF"/>
    <w:rsid w:val="00214C1D"/>
    <w:rsid w:val="00330F9F"/>
    <w:rsid w:val="00337F83"/>
    <w:rsid w:val="003413BF"/>
    <w:rsid w:val="003D43DF"/>
    <w:rsid w:val="00406915"/>
    <w:rsid w:val="00517457"/>
    <w:rsid w:val="005702B2"/>
    <w:rsid w:val="006D5E4C"/>
    <w:rsid w:val="00703EC7"/>
    <w:rsid w:val="00724D5C"/>
    <w:rsid w:val="007413A0"/>
    <w:rsid w:val="00806BD7"/>
    <w:rsid w:val="008A10DD"/>
    <w:rsid w:val="00933837"/>
    <w:rsid w:val="00995461"/>
    <w:rsid w:val="009E286F"/>
    <w:rsid w:val="009E758A"/>
    <w:rsid w:val="009F4FA3"/>
    <w:rsid w:val="00A36428"/>
    <w:rsid w:val="00A631BB"/>
    <w:rsid w:val="00A742B4"/>
    <w:rsid w:val="00AC665F"/>
    <w:rsid w:val="00B74528"/>
    <w:rsid w:val="00C73169"/>
    <w:rsid w:val="00D10E2F"/>
    <w:rsid w:val="00E25123"/>
    <w:rsid w:val="00EF7064"/>
    <w:rsid w:val="00F03868"/>
    <w:rsid w:val="00F53B20"/>
    <w:rsid w:val="00F54202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4807"/>
  <w15:chartTrackingRefBased/>
  <w15:docId w15:val="{178BA685-0600-4ABB-9A65-9767B221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E286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99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5461"/>
  </w:style>
  <w:style w:type="paragraph" w:styleId="llb">
    <w:name w:val="footer"/>
    <w:basedOn w:val="Norml"/>
    <w:link w:val="llbChar"/>
    <w:uiPriority w:val="99"/>
    <w:unhideWhenUsed/>
    <w:rsid w:val="0099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5461"/>
  </w:style>
  <w:style w:type="paragraph" w:styleId="Alcm">
    <w:name w:val="Subtitle"/>
    <w:basedOn w:val="Norml"/>
    <w:next w:val="Norml"/>
    <w:link w:val="AlcmChar"/>
    <w:uiPriority w:val="11"/>
    <w:qFormat/>
    <w:rsid w:val="009954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95461"/>
    <w:rPr>
      <w:rFonts w:eastAsiaTheme="minorEastAsia"/>
      <w:color w:val="5A5A5A" w:themeColor="text1" w:themeTint="A5"/>
      <w:spacing w:val="15"/>
    </w:rPr>
  </w:style>
  <w:style w:type="paragraph" w:styleId="Cm">
    <w:name w:val="Title"/>
    <w:basedOn w:val="Norml"/>
    <w:next w:val="Norml"/>
    <w:link w:val="CmChar"/>
    <w:uiPriority w:val="10"/>
    <w:qFormat/>
    <w:rsid w:val="009954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954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F03868"/>
    <w:pPr>
      <w:ind w:left="720"/>
      <w:contextualSpacing/>
    </w:pPr>
  </w:style>
  <w:style w:type="character" w:customStyle="1" w:styleId="4yxo">
    <w:name w:val="_4yxo"/>
    <w:basedOn w:val="Bekezdsalapbettpusa"/>
    <w:rsid w:val="005702B2"/>
  </w:style>
  <w:style w:type="paragraph" w:styleId="Buborkszveg">
    <w:name w:val="Balloon Text"/>
    <w:basedOn w:val="Norml"/>
    <w:link w:val="BuborkszvegChar"/>
    <w:uiPriority w:val="99"/>
    <w:semiHidden/>
    <w:unhideWhenUsed/>
    <w:rsid w:val="0051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7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91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4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2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7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7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1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Ambrusz.Mark@MANNAFM.LOCAL</dc:creator>
  <cp:keywords/>
  <dc:description/>
  <cp:lastModifiedBy>Microsoft Office-felhasználó</cp:lastModifiedBy>
  <cp:revision>5</cp:revision>
  <dcterms:created xsi:type="dcterms:W3CDTF">2020-04-24T11:06:00Z</dcterms:created>
  <dcterms:modified xsi:type="dcterms:W3CDTF">2020-04-25T18:16:00Z</dcterms:modified>
</cp:coreProperties>
</file>